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8F17" w14:textId="0FCA3E73" w:rsidR="00AC4218" w:rsidRPr="009D52E3" w:rsidRDefault="00AC4218" w:rsidP="00AC4218">
      <w:pPr>
        <w:pStyle w:val="NoSpacing"/>
        <w:jc w:val="center"/>
        <w:rPr>
          <w:rFonts w:ascii="Times New Roman" w:hAnsi="Times New Roman" w:cs="Times New Roman"/>
          <w:b/>
          <w:sz w:val="20"/>
          <w:szCs w:val="20"/>
        </w:rPr>
      </w:pPr>
      <w:r w:rsidRPr="009D52E3">
        <w:rPr>
          <w:rFonts w:ascii="Times New Roman" w:hAnsi="Times New Roman" w:cs="Times New Roman"/>
          <w:b/>
          <w:sz w:val="20"/>
          <w:szCs w:val="20"/>
        </w:rPr>
        <w:t>Criminal Law Outline</w:t>
      </w:r>
    </w:p>
    <w:p w14:paraId="6A08B0EC" w14:textId="31AD9CAF" w:rsidR="00B032D0" w:rsidRPr="009D52E3" w:rsidRDefault="00B032D0" w:rsidP="0025579A">
      <w:pPr>
        <w:pStyle w:val="NoSpacing"/>
        <w:rPr>
          <w:rFonts w:ascii="Times New Roman" w:hAnsi="Times New Roman" w:cs="Times New Roman"/>
          <w:b/>
          <w:sz w:val="20"/>
          <w:szCs w:val="20"/>
        </w:rPr>
      </w:pPr>
      <w:r w:rsidRPr="009D52E3">
        <w:rPr>
          <w:rFonts w:ascii="Times New Roman" w:hAnsi="Times New Roman" w:cs="Times New Roman"/>
          <w:b/>
          <w:sz w:val="20"/>
          <w:szCs w:val="20"/>
        </w:rPr>
        <w:t>POLICY CONSIDERATIONS</w:t>
      </w:r>
    </w:p>
    <w:p w14:paraId="20B24BA2" w14:textId="57512F08"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 xml:space="preserve">Prevention/Deterrence </w:t>
      </w:r>
    </w:p>
    <w:p w14:paraId="6C60C422" w14:textId="15C46551"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Punishment</w:t>
      </w:r>
    </w:p>
    <w:p w14:paraId="60862849" w14:textId="3064FEC9"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Incapacitation of Dangerous Persons/Protect Society</w:t>
      </w:r>
    </w:p>
    <w:p w14:paraId="2A6FA460" w14:textId="0933682B"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Protect Non-Criminal Conduct</w:t>
      </w:r>
    </w:p>
    <w:p w14:paraId="1799FAB3" w14:textId="0C37BA50"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Give Notice/Fair Warning</w:t>
      </w:r>
    </w:p>
    <w:p w14:paraId="142FE382" w14:textId="1DCB4B23"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Consistency (social; economic; racial)</w:t>
      </w:r>
    </w:p>
    <w:p w14:paraId="50F3387F" w14:textId="567A1306"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Evidentiary Considerations</w:t>
      </w:r>
    </w:p>
    <w:p w14:paraId="1B0E3FE1" w14:textId="1BA1FC9E"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 xml:space="preserve">Administration </w:t>
      </w:r>
    </w:p>
    <w:p w14:paraId="5CC8BA5A" w14:textId="66D0C49E"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Rehabilitation of Persons</w:t>
      </w:r>
    </w:p>
    <w:p w14:paraId="2D8F2024" w14:textId="7213BC6F"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 xml:space="preserve">Punishment Matching Culpability </w:t>
      </w:r>
    </w:p>
    <w:p w14:paraId="7A30E2C2" w14:textId="4078372B" w:rsidR="00B032D0" w:rsidRPr="009D52E3" w:rsidRDefault="00B032D0"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Fairness</w:t>
      </w:r>
    </w:p>
    <w:p w14:paraId="69CD8CA9" w14:textId="0D9A2410" w:rsidR="00D41566" w:rsidRPr="009D52E3" w:rsidRDefault="00D41566"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Utility</w:t>
      </w:r>
    </w:p>
    <w:p w14:paraId="461A73C9" w14:textId="7FD8AF85" w:rsidR="00256C35" w:rsidRPr="009D52E3" w:rsidRDefault="00256C35" w:rsidP="00B032D0">
      <w:pPr>
        <w:pStyle w:val="NoSpacing"/>
        <w:numPr>
          <w:ilvl w:val="0"/>
          <w:numId w:val="51"/>
        </w:numPr>
        <w:rPr>
          <w:rFonts w:ascii="Times New Roman" w:hAnsi="Times New Roman" w:cs="Times New Roman"/>
          <w:sz w:val="20"/>
          <w:szCs w:val="20"/>
        </w:rPr>
      </w:pPr>
      <w:r w:rsidRPr="009D52E3">
        <w:rPr>
          <w:rFonts w:ascii="Times New Roman" w:hAnsi="Times New Roman" w:cs="Times New Roman"/>
          <w:sz w:val="20"/>
          <w:szCs w:val="20"/>
        </w:rPr>
        <w:t>Financial Costs</w:t>
      </w:r>
    </w:p>
    <w:p w14:paraId="46F96E49" w14:textId="77777777" w:rsidR="00B032D0" w:rsidRPr="009D52E3" w:rsidRDefault="00B032D0" w:rsidP="0025579A">
      <w:pPr>
        <w:pStyle w:val="NoSpacing"/>
        <w:rPr>
          <w:rFonts w:ascii="Times New Roman" w:hAnsi="Times New Roman" w:cs="Times New Roman"/>
          <w:b/>
          <w:sz w:val="20"/>
          <w:szCs w:val="20"/>
        </w:rPr>
      </w:pPr>
    </w:p>
    <w:p w14:paraId="332409F5" w14:textId="77777777" w:rsidR="0025579A" w:rsidRPr="009D52E3" w:rsidRDefault="0025579A" w:rsidP="0025579A">
      <w:pPr>
        <w:pStyle w:val="NoSpacing"/>
        <w:rPr>
          <w:rFonts w:ascii="Times New Roman" w:hAnsi="Times New Roman" w:cs="Times New Roman"/>
          <w:b/>
          <w:sz w:val="20"/>
          <w:szCs w:val="20"/>
        </w:rPr>
      </w:pPr>
      <w:r w:rsidRPr="009D52E3">
        <w:rPr>
          <w:rFonts w:ascii="Times New Roman" w:hAnsi="Times New Roman" w:cs="Times New Roman"/>
          <w:b/>
          <w:sz w:val="20"/>
          <w:szCs w:val="20"/>
        </w:rPr>
        <w:t>WHY PUNISH</w:t>
      </w:r>
    </w:p>
    <w:p w14:paraId="089EC1C4" w14:textId="77777777" w:rsidR="0025579A" w:rsidRPr="009D52E3" w:rsidRDefault="0025579A" w:rsidP="0025579A">
      <w:pPr>
        <w:pStyle w:val="NoSpacing"/>
        <w:rPr>
          <w:rFonts w:ascii="Times New Roman" w:hAnsi="Times New Roman" w:cs="Times New Roman"/>
          <w:b/>
          <w:sz w:val="20"/>
          <w:szCs w:val="20"/>
        </w:rPr>
      </w:pPr>
    </w:p>
    <w:p w14:paraId="4D7C33CD" w14:textId="77777777" w:rsidR="0025579A" w:rsidRPr="009D52E3" w:rsidRDefault="0025579A" w:rsidP="0025579A">
      <w:pPr>
        <w:pStyle w:val="NoSpacing"/>
        <w:numPr>
          <w:ilvl w:val="0"/>
          <w:numId w:val="1"/>
        </w:numPr>
        <w:rPr>
          <w:rFonts w:ascii="Times New Roman" w:hAnsi="Times New Roman" w:cs="Times New Roman"/>
          <w:b/>
          <w:sz w:val="20"/>
          <w:szCs w:val="20"/>
        </w:rPr>
      </w:pPr>
      <w:r w:rsidRPr="009D52E3">
        <w:rPr>
          <w:rFonts w:ascii="Times New Roman" w:hAnsi="Times New Roman" w:cs="Times New Roman"/>
          <w:sz w:val="20"/>
          <w:szCs w:val="20"/>
        </w:rPr>
        <w:t xml:space="preserve">Aspirational law – setting laws above common behavior. High bar intended to encourage good conduct. </w:t>
      </w:r>
    </w:p>
    <w:p w14:paraId="5D34EF73" w14:textId="15FA6952" w:rsidR="0025579A" w:rsidRPr="009D52E3" w:rsidRDefault="0025579A" w:rsidP="0025579A">
      <w:pPr>
        <w:pStyle w:val="NoSpacing"/>
        <w:numPr>
          <w:ilvl w:val="0"/>
          <w:numId w:val="1"/>
        </w:numPr>
        <w:rPr>
          <w:rFonts w:ascii="Times New Roman" w:hAnsi="Times New Roman" w:cs="Times New Roman"/>
          <w:b/>
          <w:sz w:val="20"/>
          <w:szCs w:val="20"/>
        </w:rPr>
      </w:pPr>
      <w:r w:rsidRPr="009D52E3">
        <w:rPr>
          <w:rFonts w:ascii="Times New Roman" w:hAnsi="Times New Roman" w:cs="Times New Roman"/>
          <w:sz w:val="20"/>
          <w:szCs w:val="20"/>
        </w:rPr>
        <w:t xml:space="preserve">Descriptive law – setting laws to reflect current behavior. Bar set where people act. </w:t>
      </w:r>
    </w:p>
    <w:p w14:paraId="4248E44E" w14:textId="016B582F" w:rsidR="0080628C" w:rsidRPr="009D52E3" w:rsidRDefault="0025579A" w:rsidP="0025579A">
      <w:pPr>
        <w:pStyle w:val="NoSpacing"/>
        <w:rPr>
          <w:rFonts w:ascii="Times New Roman" w:hAnsi="Times New Roman" w:cs="Times New Roman"/>
          <w:b/>
          <w:sz w:val="20"/>
          <w:szCs w:val="20"/>
        </w:rPr>
      </w:pPr>
      <w:r w:rsidRPr="009D52E3">
        <w:rPr>
          <w:rFonts w:ascii="Times New Roman" w:hAnsi="Times New Roman" w:cs="Times New Roman"/>
          <w:b/>
          <w:sz w:val="20"/>
          <w:szCs w:val="20"/>
        </w:rPr>
        <w:t>Justifications for Punishment</w:t>
      </w:r>
    </w:p>
    <w:p w14:paraId="0143F1CB" w14:textId="77777777" w:rsidR="0025579A" w:rsidRPr="009D52E3" w:rsidRDefault="0025579A" w:rsidP="0080628C">
      <w:pPr>
        <w:pStyle w:val="NoteLevel1"/>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Substantive justification – looks outside the law to justify law. </w:t>
      </w:r>
    </w:p>
    <w:p w14:paraId="269F9AD7" w14:textId="77777777" w:rsidR="0025579A" w:rsidRPr="009D52E3" w:rsidRDefault="0025579A" w:rsidP="0080628C">
      <w:pPr>
        <w:pStyle w:val="NoteLevel1"/>
        <w:numPr>
          <w:ilvl w:val="0"/>
          <w:numId w:val="0"/>
        </w:numPr>
        <w:rPr>
          <w:rFonts w:ascii="Times New Roman" w:hAnsi="Times New Roman" w:cs="Times New Roman"/>
          <w:sz w:val="20"/>
          <w:szCs w:val="20"/>
        </w:rPr>
      </w:pPr>
      <w:r w:rsidRPr="009D52E3">
        <w:rPr>
          <w:rFonts w:ascii="Times New Roman" w:hAnsi="Times New Roman" w:cs="Times New Roman"/>
          <w:sz w:val="20"/>
          <w:szCs w:val="20"/>
        </w:rPr>
        <w:t>Procedural – like number “2”. Some fair process, then rule is justified (?)</w:t>
      </w:r>
    </w:p>
    <w:p w14:paraId="5403F662" w14:textId="08E349B9" w:rsidR="0025579A" w:rsidRPr="009D52E3" w:rsidRDefault="0080628C"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Utilitarian</w:t>
      </w:r>
      <w:r w:rsidRPr="009D52E3">
        <w:rPr>
          <w:rFonts w:ascii="Times New Roman" w:hAnsi="Times New Roman" w:cs="Times New Roman"/>
          <w:sz w:val="20"/>
          <w:szCs w:val="20"/>
        </w:rPr>
        <w:t>]</w:t>
      </w:r>
      <w:r w:rsidR="0025579A" w:rsidRPr="009D52E3">
        <w:rPr>
          <w:rFonts w:ascii="Times New Roman" w:hAnsi="Times New Roman" w:cs="Times New Roman"/>
          <w:sz w:val="20"/>
          <w:szCs w:val="20"/>
        </w:rPr>
        <w:t xml:space="preserve"> (functional benefit of punishment)</w:t>
      </w:r>
    </w:p>
    <w:p w14:paraId="370FEF7F" w14:textId="77777777" w:rsidR="0025579A" w:rsidRPr="009D52E3" w:rsidRDefault="0025579A" w:rsidP="0025579A">
      <w:pPr>
        <w:pStyle w:val="NoteLevel2"/>
        <w:numPr>
          <w:ilvl w:val="0"/>
          <w:numId w:val="0"/>
        </w:numPr>
        <w:ind w:left="1080"/>
        <w:rPr>
          <w:rFonts w:ascii="Times New Roman" w:hAnsi="Times New Roman" w:cs="Times New Roman"/>
          <w:sz w:val="20"/>
          <w:szCs w:val="20"/>
        </w:rPr>
      </w:pPr>
      <w:r w:rsidRPr="009D52E3">
        <w:rPr>
          <w:rFonts w:ascii="Times New Roman" w:hAnsi="Times New Roman" w:cs="Times New Roman"/>
          <w:sz w:val="20"/>
          <w:szCs w:val="20"/>
        </w:rPr>
        <w:t xml:space="preserve">Punishment itself is evil. Only admitted in as far as it promises to exclude some greater evil. Cost/benefit analysis. </w:t>
      </w:r>
    </w:p>
    <w:p w14:paraId="7963ADDB"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Major goals of penal system under Utilitarian punishment.</w:t>
      </w:r>
    </w:p>
    <w:p w14:paraId="001198C8" w14:textId="77777777" w:rsidR="0025579A" w:rsidRPr="009D52E3" w:rsidRDefault="0025579A" w:rsidP="0025579A">
      <w:pPr>
        <w:pStyle w:val="NoteLevel4"/>
        <w:rPr>
          <w:rFonts w:ascii="Times New Roman" w:hAnsi="Times New Roman" w:cs="Times New Roman"/>
          <w:sz w:val="20"/>
          <w:szCs w:val="20"/>
        </w:rPr>
      </w:pPr>
      <w:r w:rsidRPr="009D52E3">
        <w:rPr>
          <w:rFonts w:ascii="Times New Roman" w:hAnsi="Times New Roman" w:cs="Times New Roman"/>
          <w:sz w:val="20"/>
          <w:szCs w:val="20"/>
        </w:rPr>
        <w:t>Deterrence</w:t>
      </w:r>
    </w:p>
    <w:p w14:paraId="3E1EEBA0" w14:textId="77777777" w:rsidR="0025579A" w:rsidRPr="009D52E3" w:rsidRDefault="0025579A" w:rsidP="0025579A">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Specific (or special) deterrence – deters </w:t>
      </w:r>
      <w:r w:rsidRPr="009D52E3">
        <w:rPr>
          <w:rFonts w:ascii="Times New Roman" w:hAnsi="Times New Roman" w:cs="Times New Roman"/>
          <w:i/>
          <w:sz w:val="20"/>
          <w:szCs w:val="20"/>
        </w:rPr>
        <w:t>the individual</w:t>
      </w:r>
      <w:r w:rsidRPr="009D52E3">
        <w:rPr>
          <w:rFonts w:ascii="Times New Roman" w:hAnsi="Times New Roman" w:cs="Times New Roman"/>
          <w:sz w:val="20"/>
          <w:szCs w:val="20"/>
        </w:rPr>
        <w:t xml:space="preserve"> from repeating/performing act. </w:t>
      </w:r>
    </w:p>
    <w:p w14:paraId="43423118" w14:textId="77777777" w:rsidR="0025579A" w:rsidRPr="009D52E3" w:rsidRDefault="0025579A" w:rsidP="0025579A">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General – deters </w:t>
      </w:r>
      <w:r w:rsidRPr="009D52E3">
        <w:rPr>
          <w:rFonts w:ascii="Times New Roman" w:hAnsi="Times New Roman" w:cs="Times New Roman"/>
          <w:i/>
          <w:sz w:val="20"/>
          <w:szCs w:val="20"/>
        </w:rPr>
        <w:t>the general population</w:t>
      </w:r>
      <w:r w:rsidRPr="009D52E3">
        <w:rPr>
          <w:rFonts w:ascii="Times New Roman" w:hAnsi="Times New Roman" w:cs="Times New Roman"/>
          <w:sz w:val="20"/>
          <w:szCs w:val="20"/>
        </w:rPr>
        <w:t>, e.g., criminal tax enforcement of celebrities (increases awareness and deterrence).</w:t>
      </w:r>
    </w:p>
    <w:p w14:paraId="5D623045" w14:textId="77777777" w:rsidR="0025579A" w:rsidRPr="009D52E3" w:rsidRDefault="0025579A" w:rsidP="0025579A">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Incapacitation – e.g. jail. </w:t>
      </w:r>
    </w:p>
    <w:p w14:paraId="1AE2BD02" w14:textId="77777777" w:rsidR="0025579A" w:rsidRPr="009D52E3" w:rsidRDefault="0025579A" w:rsidP="0025579A">
      <w:pPr>
        <w:pStyle w:val="NoteLevel4"/>
        <w:rPr>
          <w:rFonts w:ascii="Times New Roman" w:hAnsi="Times New Roman" w:cs="Times New Roman"/>
          <w:sz w:val="20"/>
          <w:szCs w:val="20"/>
        </w:rPr>
      </w:pPr>
      <w:r w:rsidRPr="009D52E3">
        <w:rPr>
          <w:rFonts w:ascii="Times New Roman" w:hAnsi="Times New Roman" w:cs="Times New Roman"/>
          <w:sz w:val="20"/>
          <w:szCs w:val="20"/>
        </w:rPr>
        <w:t>Rehabilitation (supreme court says no longer part, or goal, of formal law)</w:t>
      </w:r>
    </w:p>
    <w:p w14:paraId="0779A576"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Problem: </w:t>
      </w:r>
      <w:r w:rsidRPr="009D52E3">
        <w:rPr>
          <w:rFonts w:ascii="Times New Roman" w:hAnsi="Times New Roman" w:cs="Times New Roman"/>
          <w:i/>
          <w:sz w:val="20"/>
          <w:szCs w:val="20"/>
        </w:rPr>
        <w:t>violates fairness</w:t>
      </w:r>
      <w:r w:rsidRPr="009D52E3">
        <w:rPr>
          <w:rFonts w:ascii="Times New Roman" w:hAnsi="Times New Roman" w:cs="Times New Roman"/>
          <w:sz w:val="20"/>
          <w:szCs w:val="20"/>
        </w:rPr>
        <w:t xml:space="preserve">. Intuitive sense of fairness. </w:t>
      </w:r>
    </w:p>
    <w:p w14:paraId="60CD4807" w14:textId="50283D2E" w:rsidR="0025579A" w:rsidRPr="009D52E3" w:rsidRDefault="0080628C"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Retributive</w:t>
      </w:r>
      <w:r w:rsidRPr="009D52E3">
        <w:rPr>
          <w:rFonts w:ascii="Times New Roman" w:hAnsi="Times New Roman" w:cs="Times New Roman"/>
          <w:sz w:val="20"/>
          <w:szCs w:val="20"/>
        </w:rPr>
        <w:t>]</w:t>
      </w:r>
      <w:r w:rsidR="0025579A" w:rsidRPr="009D52E3">
        <w:rPr>
          <w:rFonts w:ascii="Times New Roman" w:hAnsi="Times New Roman" w:cs="Times New Roman"/>
          <w:b/>
          <w:sz w:val="20"/>
          <w:szCs w:val="20"/>
        </w:rPr>
        <w:t xml:space="preserve"> </w:t>
      </w:r>
      <w:r w:rsidR="0025579A" w:rsidRPr="009D52E3">
        <w:rPr>
          <w:rFonts w:ascii="Times New Roman" w:hAnsi="Times New Roman" w:cs="Times New Roman"/>
          <w:sz w:val="20"/>
          <w:szCs w:val="20"/>
        </w:rPr>
        <w:t>(no need for a social good calculation)</w:t>
      </w:r>
    </w:p>
    <w:p w14:paraId="3E511C2B" w14:textId="77777777" w:rsidR="0025579A" w:rsidRPr="009D52E3" w:rsidRDefault="0025579A" w:rsidP="0025579A">
      <w:pPr>
        <w:pStyle w:val="NoteLevel2"/>
        <w:numPr>
          <w:ilvl w:val="0"/>
          <w:numId w:val="0"/>
        </w:numPr>
        <w:ind w:left="1080"/>
        <w:rPr>
          <w:rFonts w:ascii="Times New Roman" w:hAnsi="Times New Roman" w:cs="Times New Roman"/>
          <w:sz w:val="20"/>
          <w:szCs w:val="20"/>
        </w:rPr>
      </w:pPr>
      <w:r w:rsidRPr="009D52E3">
        <w:rPr>
          <w:rFonts w:ascii="Times New Roman" w:hAnsi="Times New Roman" w:cs="Times New Roman"/>
          <w:sz w:val="20"/>
          <w:szCs w:val="20"/>
        </w:rPr>
        <w:t>The conduct itself deserves condemnation. Punishment must be justified by the seriousness of the offense committed, rather than by the future benefits to be obtained by punishing. Punishment should be proportionate to crime.</w:t>
      </w:r>
    </w:p>
    <w:p w14:paraId="48B27F7A"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Kant: Punishment only because a man has </w:t>
      </w:r>
      <w:r w:rsidRPr="009D52E3">
        <w:rPr>
          <w:rFonts w:ascii="Times New Roman" w:hAnsi="Times New Roman" w:cs="Times New Roman"/>
          <w:i/>
          <w:sz w:val="20"/>
          <w:szCs w:val="20"/>
        </w:rPr>
        <w:t>committed a crime</w:t>
      </w:r>
      <w:r w:rsidRPr="009D52E3">
        <w:rPr>
          <w:rFonts w:ascii="Times New Roman" w:hAnsi="Times New Roman" w:cs="Times New Roman"/>
          <w:sz w:val="20"/>
          <w:szCs w:val="20"/>
        </w:rPr>
        <w:t xml:space="preserve">. Men are ends in themselves. Cannot be used as a means to a greater good. </w:t>
      </w:r>
    </w:p>
    <w:p w14:paraId="02D14DB5"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Morris, Equivalence Theory – punishment connects with violation of rules of society. Violation of rules = unfair distribution of benefits and burdens. </w:t>
      </w:r>
    </w:p>
    <w:p w14:paraId="329EB8D3"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Problems: Most criminals haven’t benefited from the system—what debt are they paying? Punish when there’s no good for society at large? How do you decide what is proportional? </w:t>
      </w:r>
    </w:p>
    <w:p w14:paraId="0E25469B" w14:textId="77777777" w:rsidR="0025579A" w:rsidRPr="009D52E3" w:rsidRDefault="0025579A" w:rsidP="0025579A">
      <w:pPr>
        <w:pStyle w:val="NoteLevel1"/>
        <w:rPr>
          <w:rFonts w:ascii="Times New Roman" w:hAnsi="Times New Roman" w:cs="Times New Roman"/>
          <w:sz w:val="20"/>
          <w:szCs w:val="20"/>
        </w:rPr>
      </w:pPr>
      <w:r w:rsidRPr="009D52E3">
        <w:rPr>
          <w:rFonts w:ascii="Times New Roman" w:hAnsi="Times New Roman" w:cs="Times New Roman"/>
          <w:sz w:val="20"/>
          <w:szCs w:val="20"/>
        </w:rPr>
        <w:t xml:space="preserve">Expressive function of the law – law should express outrage at certain events or acts, even if it was an accident. </w:t>
      </w:r>
    </w:p>
    <w:p w14:paraId="47126B85"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b/>
          <w:sz w:val="20"/>
          <w:szCs w:val="20"/>
        </w:rPr>
        <w:t>Vengeance</w:t>
      </w:r>
      <w:r w:rsidRPr="009D52E3">
        <w:rPr>
          <w:rFonts w:ascii="Times New Roman" w:hAnsi="Times New Roman" w:cs="Times New Roman"/>
          <w:sz w:val="20"/>
          <w:szCs w:val="20"/>
        </w:rPr>
        <w:t xml:space="preserve"> – principle that it is morally right to hate criminals, and it confirms and justifies that sentiment by inflicting upon criminals punishments, which express it. </w:t>
      </w:r>
    </w:p>
    <w:p w14:paraId="28B3A489"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0EBBDFBC" w14:textId="77777777" w:rsidR="0025579A" w:rsidRPr="009D52E3" w:rsidRDefault="0025579A" w:rsidP="0025579A">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ELEMENTS OF A CRIMINAL ACT – THREE LEGGED STOOL</w:t>
      </w:r>
    </w:p>
    <w:p w14:paraId="5882D91B"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2ECFC849" w14:textId="41FB8591" w:rsidR="0025579A" w:rsidRPr="009D52E3" w:rsidRDefault="00D245D5" w:rsidP="0025579A">
      <w:pPr>
        <w:pStyle w:val="NoSpacing"/>
        <w:numPr>
          <w:ilvl w:val="0"/>
          <w:numId w:val="4"/>
        </w:numPr>
        <w:rPr>
          <w:rFonts w:ascii="Times New Roman" w:hAnsi="Times New Roman" w:cs="Times New Roman"/>
          <w:b/>
          <w:sz w:val="20"/>
          <w:szCs w:val="20"/>
        </w:rPr>
      </w:pPr>
      <w:r w:rsidRPr="009D52E3">
        <w:rPr>
          <w:rFonts w:ascii="Times New Roman" w:hAnsi="Times New Roman" w:cs="Times New Roman"/>
          <w:b/>
          <w:sz w:val="20"/>
          <w:szCs w:val="20"/>
        </w:rPr>
        <w:t>#</w:t>
      </w:r>
      <w:r w:rsidR="000751F8" w:rsidRPr="009D52E3">
        <w:rPr>
          <w:rFonts w:ascii="Times New Roman" w:hAnsi="Times New Roman" w:cs="Times New Roman"/>
          <w:b/>
          <w:sz w:val="20"/>
          <w:szCs w:val="20"/>
        </w:rPr>
        <w:t>ACTUS REUS – Guilty Act</w:t>
      </w:r>
    </w:p>
    <w:p w14:paraId="74436C70" w14:textId="693FD87A" w:rsidR="0025579A" w:rsidRPr="009D52E3" w:rsidRDefault="00D245D5" w:rsidP="0025579A">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lastRenderedPageBreak/>
        <w:t>#</w:t>
      </w:r>
      <w:r w:rsidR="0025579A" w:rsidRPr="009D52E3">
        <w:rPr>
          <w:rFonts w:ascii="Times New Roman" w:hAnsi="Times New Roman" w:cs="Times New Roman"/>
          <w:b/>
          <w:sz w:val="20"/>
          <w:szCs w:val="20"/>
        </w:rPr>
        <w:t>Voluntary Action</w:t>
      </w:r>
    </w:p>
    <w:p w14:paraId="59A3EF4F"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012095D3"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“act” – a bodily movement whether voluntary or involuntary.</w:t>
      </w:r>
    </w:p>
    <w:p w14:paraId="5A20773F"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“element of an offense” – includes </w:t>
      </w:r>
      <w:r w:rsidRPr="009D52E3">
        <w:rPr>
          <w:rFonts w:ascii="Times New Roman" w:hAnsi="Times New Roman" w:cs="Times New Roman"/>
          <w:b/>
          <w:sz w:val="20"/>
          <w:szCs w:val="20"/>
        </w:rPr>
        <w:t>attendant circumstances</w:t>
      </w:r>
      <w:r w:rsidRPr="009D52E3">
        <w:rPr>
          <w:rFonts w:ascii="Times New Roman" w:hAnsi="Times New Roman" w:cs="Times New Roman"/>
          <w:sz w:val="20"/>
          <w:szCs w:val="20"/>
        </w:rPr>
        <w:t xml:space="preserve"> (things that are outside control of the actor) </w:t>
      </w:r>
    </w:p>
    <w:p w14:paraId="2A8BA38D" w14:textId="77777777" w:rsidR="0025579A" w:rsidRPr="009D52E3" w:rsidRDefault="0025579A" w:rsidP="0025579A">
      <w:pPr>
        <w:pStyle w:val="NoteLevel2"/>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MPC 2.01</w:t>
      </w:r>
      <w:r w:rsidRPr="009D52E3">
        <w:rPr>
          <w:rFonts w:ascii="Times New Roman" w:hAnsi="Times New Roman" w:cs="Times New Roman"/>
          <w:sz w:val="20"/>
          <w:szCs w:val="20"/>
        </w:rPr>
        <w:t xml:space="preserve"> – Requirement of Voluntary Act</w:t>
      </w:r>
    </w:p>
    <w:p w14:paraId="4A0E1A3C"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(1) A person is not guilty of an offense unless his liability is based on conduct which </w:t>
      </w:r>
      <w:r w:rsidRPr="009D52E3">
        <w:rPr>
          <w:rFonts w:ascii="Times New Roman" w:hAnsi="Times New Roman" w:cs="Times New Roman"/>
          <w:i/>
          <w:sz w:val="20"/>
          <w:szCs w:val="20"/>
        </w:rPr>
        <w:t>includes</w:t>
      </w:r>
      <w:r w:rsidRPr="009D52E3">
        <w:rPr>
          <w:rFonts w:ascii="Times New Roman" w:hAnsi="Times New Roman" w:cs="Times New Roman"/>
          <w:sz w:val="20"/>
          <w:szCs w:val="20"/>
        </w:rPr>
        <w:t xml:space="preserve"> a </w:t>
      </w:r>
      <w:r w:rsidRPr="009D52E3">
        <w:rPr>
          <w:rFonts w:ascii="Times New Roman" w:hAnsi="Times New Roman" w:cs="Times New Roman"/>
          <w:b/>
          <w:sz w:val="20"/>
          <w:szCs w:val="20"/>
        </w:rPr>
        <w:t>voluntary act</w:t>
      </w:r>
      <w:r w:rsidRPr="009D52E3">
        <w:rPr>
          <w:rFonts w:ascii="Times New Roman" w:hAnsi="Times New Roman" w:cs="Times New Roman"/>
          <w:sz w:val="20"/>
          <w:szCs w:val="20"/>
        </w:rPr>
        <w:t xml:space="preserve"> or the </w:t>
      </w:r>
      <w:r w:rsidRPr="009D52E3">
        <w:rPr>
          <w:rFonts w:ascii="Times New Roman" w:hAnsi="Times New Roman" w:cs="Times New Roman"/>
          <w:b/>
          <w:sz w:val="20"/>
          <w:szCs w:val="20"/>
        </w:rPr>
        <w:t>omission</w:t>
      </w:r>
      <w:r w:rsidRPr="009D52E3">
        <w:rPr>
          <w:rFonts w:ascii="Times New Roman" w:hAnsi="Times New Roman" w:cs="Times New Roman"/>
          <w:sz w:val="20"/>
          <w:szCs w:val="20"/>
        </w:rPr>
        <w:t xml:space="preserve"> to perform an act of which he is physically capable.</w:t>
      </w:r>
      <w:r w:rsidRPr="009D52E3">
        <w:rPr>
          <w:rFonts w:ascii="Times New Roman" w:hAnsi="Times New Roman" w:cs="Times New Roman"/>
          <w:sz w:val="20"/>
          <w:szCs w:val="20"/>
        </w:rPr>
        <w:tab/>
      </w:r>
    </w:p>
    <w:p w14:paraId="4205F59F" w14:textId="61DD6047" w:rsidR="000C3A0D" w:rsidRPr="009D52E3" w:rsidRDefault="000C3A0D" w:rsidP="000C3A0D">
      <w:pPr>
        <w:pStyle w:val="NoteLevel3"/>
        <w:rPr>
          <w:rFonts w:ascii="Times New Roman" w:hAnsi="Times New Roman" w:cs="Times New Roman"/>
          <w:sz w:val="20"/>
          <w:szCs w:val="20"/>
          <w:u w:val="single"/>
        </w:rPr>
      </w:pPr>
      <w:r w:rsidRPr="009D52E3">
        <w:rPr>
          <w:rFonts w:ascii="Times New Roman" w:hAnsi="Times New Roman" w:cs="Times New Roman"/>
          <w:i/>
          <w:sz w:val="20"/>
          <w:szCs w:val="20"/>
        </w:rPr>
        <w:t>Martin v. State</w:t>
      </w:r>
      <w:r w:rsidR="0080628C" w:rsidRPr="009D52E3">
        <w:rPr>
          <w:rFonts w:ascii="Times New Roman" w:hAnsi="Times New Roman" w:cs="Times New Roman"/>
          <w:sz w:val="20"/>
          <w:szCs w:val="20"/>
        </w:rPr>
        <w:t xml:space="preserve"> (m</w:t>
      </w:r>
      <w:r w:rsidRPr="009D52E3">
        <w:rPr>
          <w:rFonts w:ascii="Times New Roman" w:hAnsi="Times New Roman" w:cs="Times New Roman"/>
          <w:sz w:val="20"/>
          <w:szCs w:val="20"/>
        </w:rPr>
        <w:t xml:space="preserve">an drunk in home, pulled out </w:t>
      </w:r>
      <w:r w:rsidR="00E75223" w:rsidRPr="009D52E3">
        <w:rPr>
          <w:rFonts w:ascii="Times New Roman" w:hAnsi="Times New Roman" w:cs="Times New Roman"/>
          <w:sz w:val="20"/>
          <w:szCs w:val="20"/>
        </w:rPr>
        <w:t>onto street by cops and found guilty for</w:t>
      </w:r>
      <w:r w:rsidRPr="009D52E3">
        <w:rPr>
          <w:rFonts w:ascii="Times New Roman" w:hAnsi="Times New Roman" w:cs="Times New Roman"/>
          <w:sz w:val="20"/>
          <w:szCs w:val="20"/>
        </w:rPr>
        <w:t xml:space="preserve"> public drunkenness</w:t>
      </w:r>
      <w:r w:rsidR="0080628C" w:rsidRPr="009D52E3">
        <w:rPr>
          <w:rFonts w:ascii="Times New Roman" w:hAnsi="Times New Roman" w:cs="Times New Roman"/>
          <w:sz w:val="20"/>
          <w:szCs w:val="20"/>
        </w:rPr>
        <w:t>)</w:t>
      </w:r>
    </w:p>
    <w:p w14:paraId="5B31E051" w14:textId="77777777" w:rsidR="000C3A0D" w:rsidRPr="009D52E3" w:rsidRDefault="000C3A0D" w:rsidP="000C3A0D">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Reasoning: Martin satisfied all three by </w:t>
      </w:r>
      <w:r w:rsidRPr="009D52E3">
        <w:rPr>
          <w:rFonts w:ascii="Times New Roman" w:hAnsi="Times New Roman" w:cs="Times New Roman"/>
          <w:i/>
          <w:sz w:val="20"/>
          <w:szCs w:val="20"/>
        </w:rPr>
        <w:t>plain reading</w:t>
      </w:r>
      <w:r w:rsidRPr="009D52E3">
        <w:rPr>
          <w:rFonts w:ascii="Times New Roman" w:hAnsi="Times New Roman" w:cs="Times New Roman"/>
          <w:sz w:val="20"/>
          <w:szCs w:val="20"/>
        </w:rPr>
        <w:t xml:space="preserve">, but statute </w:t>
      </w:r>
      <w:r w:rsidRPr="009D52E3">
        <w:rPr>
          <w:rFonts w:ascii="Times New Roman" w:hAnsi="Times New Roman" w:cs="Times New Roman"/>
          <w:i/>
          <w:sz w:val="20"/>
          <w:szCs w:val="20"/>
        </w:rPr>
        <w:t xml:space="preserve">presupposes </w:t>
      </w:r>
      <w:r w:rsidRPr="009D52E3">
        <w:rPr>
          <w:rFonts w:ascii="Times New Roman" w:hAnsi="Times New Roman" w:cs="Times New Roman"/>
          <w:sz w:val="20"/>
          <w:szCs w:val="20"/>
        </w:rPr>
        <w:t xml:space="preserve">voluntary conduct. MPC 2.01 interpreted to mean </w:t>
      </w:r>
      <w:r w:rsidRPr="009D52E3">
        <w:rPr>
          <w:rFonts w:ascii="Times New Roman" w:hAnsi="Times New Roman" w:cs="Times New Roman"/>
          <w:i/>
          <w:sz w:val="20"/>
          <w:szCs w:val="20"/>
        </w:rPr>
        <w:t>all required acts have to be voluntary</w:t>
      </w:r>
      <w:r w:rsidRPr="009D52E3">
        <w:rPr>
          <w:rFonts w:ascii="Times New Roman" w:hAnsi="Times New Roman" w:cs="Times New Roman"/>
          <w:sz w:val="20"/>
          <w:szCs w:val="20"/>
        </w:rPr>
        <w:t xml:space="preserve">. </w:t>
      </w:r>
    </w:p>
    <w:p w14:paraId="2377728C" w14:textId="77777777" w:rsidR="000C3A0D" w:rsidRPr="009D52E3" w:rsidRDefault="000C3A0D" w:rsidP="000C3A0D">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Problems: How do you know what the statute presupposes? Do </w:t>
      </w:r>
      <w:r w:rsidRPr="009D52E3">
        <w:rPr>
          <w:rFonts w:ascii="Times New Roman" w:hAnsi="Times New Roman" w:cs="Times New Roman"/>
          <w:i/>
          <w:sz w:val="20"/>
          <w:szCs w:val="20"/>
        </w:rPr>
        <w:t xml:space="preserve">all </w:t>
      </w:r>
      <w:r w:rsidRPr="009D52E3">
        <w:rPr>
          <w:rFonts w:ascii="Times New Roman" w:hAnsi="Times New Roman" w:cs="Times New Roman"/>
          <w:sz w:val="20"/>
          <w:szCs w:val="20"/>
        </w:rPr>
        <w:t xml:space="preserve">acts need to be voluntary (Martin court) or does offense simply need to </w:t>
      </w:r>
      <w:r w:rsidRPr="009D52E3">
        <w:rPr>
          <w:rFonts w:ascii="Times New Roman" w:hAnsi="Times New Roman" w:cs="Times New Roman"/>
          <w:i/>
          <w:sz w:val="20"/>
          <w:szCs w:val="20"/>
        </w:rPr>
        <w:t>include</w:t>
      </w:r>
      <w:r w:rsidRPr="009D52E3">
        <w:rPr>
          <w:rFonts w:ascii="Times New Roman" w:hAnsi="Times New Roman" w:cs="Times New Roman"/>
          <w:sz w:val="20"/>
          <w:szCs w:val="20"/>
        </w:rPr>
        <w:t xml:space="preserve"> a voluntary act?</w:t>
      </w:r>
    </w:p>
    <w:p w14:paraId="1EB4C23A" w14:textId="50D34ECE" w:rsidR="000C3A0D" w:rsidRPr="009D52E3" w:rsidRDefault="000C3A0D" w:rsidP="000C3A0D">
      <w:pPr>
        <w:pStyle w:val="NoteLevel3"/>
        <w:rPr>
          <w:rFonts w:ascii="Times New Roman" w:hAnsi="Times New Roman" w:cs="Times New Roman"/>
          <w:sz w:val="20"/>
          <w:szCs w:val="20"/>
        </w:rPr>
      </w:pPr>
      <w:r w:rsidRPr="009D52E3">
        <w:rPr>
          <w:rFonts w:ascii="Times New Roman" w:hAnsi="Times New Roman" w:cs="Times New Roman"/>
          <w:i/>
          <w:sz w:val="20"/>
          <w:szCs w:val="20"/>
        </w:rPr>
        <w:t>People v. Decina</w:t>
      </w:r>
      <w:r w:rsidRPr="009D52E3">
        <w:rPr>
          <w:rFonts w:ascii="Times New Roman" w:hAnsi="Times New Roman" w:cs="Times New Roman"/>
          <w:sz w:val="20"/>
          <w:szCs w:val="20"/>
        </w:rPr>
        <w:t xml:space="preserve"> </w:t>
      </w:r>
      <w:r w:rsidR="0080628C" w:rsidRPr="009D52E3">
        <w:rPr>
          <w:rFonts w:ascii="Times New Roman" w:hAnsi="Times New Roman" w:cs="Times New Roman"/>
          <w:sz w:val="20"/>
          <w:szCs w:val="20"/>
        </w:rPr>
        <w:t>(</w:t>
      </w:r>
      <w:r w:rsidRPr="009D52E3">
        <w:rPr>
          <w:rFonts w:ascii="Times New Roman" w:hAnsi="Times New Roman" w:cs="Times New Roman"/>
          <w:sz w:val="20"/>
          <w:szCs w:val="20"/>
        </w:rPr>
        <w:t xml:space="preserve">man drove car, had epileptic seizure on public highway, killed 4 people. </w:t>
      </w:r>
      <w:r w:rsidR="0080628C" w:rsidRPr="009D52E3">
        <w:rPr>
          <w:rFonts w:ascii="Times New Roman" w:hAnsi="Times New Roman" w:cs="Times New Roman"/>
          <w:sz w:val="20"/>
          <w:szCs w:val="20"/>
        </w:rPr>
        <w:t>Guilty)</w:t>
      </w:r>
    </w:p>
    <w:p w14:paraId="6D5841D9" w14:textId="77777777" w:rsidR="000C3A0D" w:rsidRPr="009D52E3" w:rsidRDefault="000C3A0D" w:rsidP="000C3A0D">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Reasoning: </w:t>
      </w:r>
      <w:r w:rsidRPr="009D52E3">
        <w:rPr>
          <w:rFonts w:ascii="Times New Roman" w:hAnsi="Times New Roman" w:cs="Times New Roman"/>
          <w:b/>
          <w:sz w:val="20"/>
          <w:szCs w:val="20"/>
        </w:rPr>
        <w:t xml:space="preserve">Includes </w:t>
      </w:r>
      <w:r w:rsidRPr="009D52E3">
        <w:rPr>
          <w:rFonts w:ascii="Times New Roman" w:hAnsi="Times New Roman" w:cs="Times New Roman"/>
          <w:sz w:val="20"/>
          <w:szCs w:val="20"/>
        </w:rPr>
        <w:t>voluntary act of driving, even though epileptic seizure was involuntary. Liable for crash. He knew epileptic seizure possible.</w:t>
      </w:r>
    </w:p>
    <w:p w14:paraId="108E02B4" w14:textId="77777777" w:rsidR="000C3A0D" w:rsidRPr="009D52E3" w:rsidRDefault="000C3A0D" w:rsidP="000C3A0D">
      <w:pPr>
        <w:pStyle w:val="NoteLevel3"/>
        <w:numPr>
          <w:ilvl w:val="0"/>
          <w:numId w:val="0"/>
        </w:numPr>
        <w:rPr>
          <w:rFonts w:ascii="Times New Roman" w:hAnsi="Times New Roman" w:cs="Times New Roman"/>
          <w:sz w:val="20"/>
          <w:szCs w:val="20"/>
        </w:rPr>
      </w:pPr>
    </w:p>
    <w:p w14:paraId="1A114A9D"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(2) The following are NOT voluntary acts:</w:t>
      </w:r>
    </w:p>
    <w:p w14:paraId="24682235"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(a) a reflex or convulsion</w:t>
      </w:r>
    </w:p>
    <w:p w14:paraId="49F5156F" w14:textId="77777777" w:rsidR="0025579A" w:rsidRPr="009D52E3" w:rsidRDefault="0025579A" w:rsidP="0025579A">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Irresistible impulse IS VOLUNTARY. Not a “reflex or convulsion.” </w:t>
      </w:r>
      <w:r w:rsidRPr="009D52E3">
        <w:rPr>
          <w:rFonts w:ascii="Times New Roman" w:hAnsi="Times New Roman" w:cs="Times New Roman"/>
          <w:i/>
          <w:sz w:val="20"/>
          <w:szCs w:val="20"/>
        </w:rPr>
        <w:t>Narrow construct</w:t>
      </w:r>
      <w:r w:rsidRPr="009D52E3">
        <w:rPr>
          <w:rFonts w:ascii="Times New Roman" w:hAnsi="Times New Roman" w:cs="Times New Roman"/>
          <w:sz w:val="20"/>
          <w:szCs w:val="20"/>
        </w:rPr>
        <w:t xml:space="preserve">. Really does have to a reflex. </w:t>
      </w:r>
    </w:p>
    <w:p w14:paraId="5A44166B"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(b) a bodily movement during unconsciousness or sleep</w:t>
      </w:r>
    </w:p>
    <w:p w14:paraId="011CF193" w14:textId="77777777" w:rsidR="0025579A" w:rsidRPr="009D52E3" w:rsidRDefault="0025579A" w:rsidP="0025579A">
      <w:pPr>
        <w:pStyle w:val="NoteLevel4"/>
        <w:rPr>
          <w:rFonts w:ascii="Times New Roman" w:hAnsi="Times New Roman" w:cs="Times New Roman"/>
          <w:sz w:val="20"/>
          <w:szCs w:val="20"/>
        </w:rPr>
      </w:pPr>
      <w:r w:rsidRPr="009D52E3">
        <w:rPr>
          <w:rFonts w:ascii="Times New Roman" w:hAnsi="Times New Roman" w:cs="Times New Roman"/>
          <w:sz w:val="20"/>
          <w:szCs w:val="20"/>
        </w:rPr>
        <w:t>Cogdon case: women killed child during sleep. Acquitted.</w:t>
      </w:r>
    </w:p>
    <w:p w14:paraId="3AD6CB96" w14:textId="345DA9EA" w:rsidR="000C3A0D" w:rsidRPr="009D52E3" w:rsidRDefault="000C3A0D" w:rsidP="000C3A0D">
      <w:pPr>
        <w:pStyle w:val="NoteLevel4"/>
        <w:rPr>
          <w:rFonts w:ascii="Times New Roman" w:hAnsi="Times New Roman" w:cs="Times New Roman"/>
          <w:sz w:val="20"/>
          <w:szCs w:val="20"/>
          <w:u w:val="single"/>
        </w:rPr>
      </w:pPr>
      <w:r w:rsidRPr="009D52E3">
        <w:rPr>
          <w:rFonts w:ascii="Times New Roman" w:hAnsi="Times New Roman" w:cs="Times New Roman"/>
          <w:sz w:val="20"/>
          <w:szCs w:val="20"/>
          <w:u w:val="single"/>
        </w:rPr>
        <w:t>People v. Newton</w:t>
      </w:r>
      <w:r w:rsidRPr="009D52E3">
        <w:rPr>
          <w:rFonts w:ascii="Times New Roman" w:hAnsi="Times New Roman" w:cs="Times New Roman"/>
          <w:sz w:val="20"/>
          <w:szCs w:val="20"/>
        </w:rPr>
        <w:t>: man shot in the stomach during altercation with police. Shoots police officer, but doesn’t remember doing it</w:t>
      </w:r>
      <w:r w:rsidR="00E75223" w:rsidRPr="009D52E3">
        <w:rPr>
          <w:rFonts w:ascii="Times New Roman" w:hAnsi="Times New Roman" w:cs="Times New Roman"/>
          <w:sz w:val="20"/>
          <w:szCs w:val="20"/>
        </w:rPr>
        <w:t xml:space="preserve">. Not guilty. </w:t>
      </w:r>
    </w:p>
    <w:p w14:paraId="361E134A" w14:textId="4D6DFC32" w:rsidR="000C3A0D" w:rsidRPr="009D52E3" w:rsidRDefault="000C3A0D" w:rsidP="000C3A0D">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Reasoning: “Where not self-induced, as by voluntary intoxication or the equivalent, unconsciousness is a </w:t>
      </w:r>
      <w:r w:rsidRPr="009D52E3">
        <w:rPr>
          <w:rFonts w:ascii="Times New Roman" w:hAnsi="Times New Roman" w:cs="Times New Roman"/>
          <w:i/>
          <w:sz w:val="20"/>
          <w:szCs w:val="20"/>
        </w:rPr>
        <w:t>complete defense</w:t>
      </w:r>
      <w:r w:rsidRPr="009D52E3">
        <w:rPr>
          <w:rFonts w:ascii="Times New Roman" w:hAnsi="Times New Roman" w:cs="Times New Roman"/>
          <w:sz w:val="20"/>
          <w:szCs w:val="20"/>
        </w:rPr>
        <w:t xml:space="preserve"> to a charge of criminal homicide.” Need not be in a coma, inertia, incapable of manual action. Can exist where person physically acts but is not, at the time, conscious of acting. </w:t>
      </w:r>
    </w:p>
    <w:p w14:paraId="4E6C3AB1"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(c) conduct during hypnosis or resulting from hypnotic suggestion</w:t>
      </w:r>
    </w:p>
    <w:p w14:paraId="29146B2D" w14:textId="77777777" w:rsidR="0025579A" w:rsidRPr="009D52E3" w:rsidRDefault="0025579A" w:rsidP="0025579A">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(d) a bodily movement that otherwise is not a product of the effort tor determination of the actor, either conscious or habitual </w:t>
      </w:r>
    </w:p>
    <w:p w14:paraId="13002611"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2368C175"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04D26845" w14:textId="5160A120" w:rsidR="0025579A" w:rsidRPr="009D52E3" w:rsidRDefault="00D245D5" w:rsidP="0025579A">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25579A" w:rsidRPr="009D52E3">
        <w:rPr>
          <w:rFonts w:ascii="Times New Roman" w:hAnsi="Times New Roman" w:cs="Times New Roman"/>
          <w:b/>
          <w:sz w:val="20"/>
          <w:szCs w:val="20"/>
        </w:rPr>
        <w:t>Omissions</w:t>
      </w:r>
    </w:p>
    <w:p w14:paraId="16F6CC7A" w14:textId="77777777" w:rsidR="0025579A" w:rsidRPr="009D52E3" w:rsidRDefault="0025579A" w:rsidP="0025579A">
      <w:pPr>
        <w:pStyle w:val="NoteLevel2"/>
        <w:numPr>
          <w:ilvl w:val="0"/>
          <w:numId w:val="0"/>
        </w:numPr>
        <w:rPr>
          <w:rFonts w:ascii="Times New Roman" w:hAnsi="Times New Roman" w:cs="Times New Roman"/>
          <w:sz w:val="20"/>
          <w:szCs w:val="20"/>
        </w:rPr>
      </w:pPr>
    </w:p>
    <w:p w14:paraId="150F1AA5" w14:textId="77777777" w:rsidR="0025579A" w:rsidRPr="009D52E3" w:rsidRDefault="0025579A" w:rsidP="0025579A">
      <w:pPr>
        <w:pStyle w:val="NoteLevel2"/>
        <w:numPr>
          <w:ilvl w:val="0"/>
          <w:numId w:val="0"/>
        </w:numPr>
        <w:rPr>
          <w:rFonts w:ascii="Times New Roman" w:hAnsi="Times New Roman" w:cs="Times New Roman"/>
          <w:sz w:val="20"/>
          <w:szCs w:val="20"/>
        </w:rPr>
      </w:pPr>
      <w:r w:rsidRPr="009D52E3">
        <w:rPr>
          <w:rFonts w:ascii="Times New Roman" w:hAnsi="Times New Roman" w:cs="Times New Roman"/>
          <w:b/>
          <w:sz w:val="20"/>
          <w:szCs w:val="20"/>
        </w:rPr>
        <w:t>MPC 2.01</w:t>
      </w:r>
      <w:r w:rsidRPr="009D52E3">
        <w:rPr>
          <w:rFonts w:ascii="Times New Roman" w:hAnsi="Times New Roman" w:cs="Times New Roman"/>
          <w:sz w:val="20"/>
          <w:szCs w:val="20"/>
        </w:rPr>
        <w:t xml:space="preserve"> (3) Liability for the commission of an offense may not be based on an omission unaccompanied by actions unless:</w:t>
      </w:r>
    </w:p>
    <w:p w14:paraId="7F7DF9DD"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(a) the omission is </w:t>
      </w:r>
      <w:r w:rsidRPr="009D52E3">
        <w:rPr>
          <w:rFonts w:ascii="Times New Roman" w:hAnsi="Times New Roman" w:cs="Times New Roman"/>
          <w:b/>
          <w:sz w:val="20"/>
          <w:szCs w:val="20"/>
        </w:rPr>
        <w:t>expressly made sufficient by the law</w:t>
      </w:r>
      <w:r w:rsidRPr="009D52E3">
        <w:rPr>
          <w:rFonts w:ascii="Times New Roman" w:hAnsi="Times New Roman" w:cs="Times New Roman"/>
          <w:sz w:val="20"/>
          <w:szCs w:val="20"/>
        </w:rPr>
        <w:t xml:space="preserve"> defining the offense; or</w:t>
      </w:r>
    </w:p>
    <w:p w14:paraId="1EE78FE5" w14:textId="77777777" w:rsidR="0025579A" w:rsidRPr="009D52E3" w:rsidRDefault="0025579A" w:rsidP="0025579A">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(b) a </w:t>
      </w:r>
      <w:r w:rsidRPr="009D52E3">
        <w:rPr>
          <w:rFonts w:ascii="Times New Roman" w:hAnsi="Times New Roman" w:cs="Times New Roman"/>
          <w:b/>
          <w:sz w:val="20"/>
          <w:szCs w:val="20"/>
        </w:rPr>
        <w:t>duty to perform the omitted act is otherwise imposed</w:t>
      </w:r>
      <w:r w:rsidRPr="009D52E3">
        <w:rPr>
          <w:rFonts w:ascii="Times New Roman" w:hAnsi="Times New Roman" w:cs="Times New Roman"/>
          <w:sz w:val="20"/>
          <w:szCs w:val="20"/>
        </w:rPr>
        <w:t xml:space="preserve"> by law. </w:t>
      </w:r>
    </w:p>
    <w:p w14:paraId="2AC17F53" w14:textId="2D0E98B0" w:rsidR="000C3A0D" w:rsidRPr="009D52E3" w:rsidRDefault="0025579A" w:rsidP="000C3A0D">
      <w:pPr>
        <w:pStyle w:val="NoteLevel3"/>
        <w:rPr>
          <w:rFonts w:ascii="Times New Roman" w:hAnsi="Times New Roman" w:cs="Times New Roman"/>
          <w:sz w:val="20"/>
          <w:szCs w:val="20"/>
        </w:rPr>
      </w:pPr>
      <w:r w:rsidRPr="009D52E3">
        <w:rPr>
          <w:rFonts w:ascii="Times New Roman" w:hAnsi="Times New Roman" w:cs="Times New Roman"/>
          <w:i/>
          <w:sz w:val="20"/>
          <w:szCs w:val="20"/>
        </w:rPr>
        <w:t>Jones v. United States</w:t>
      </w:r>
      <w:r w:rsidR="000C3A0D" w:rsidRPr="009D52E3">
        <w:rPr>
          <w:rFonts w:ascii="Times New Roman" w:hAnsi="Times New Roman" w:cs="Times New Roman"/>
          <w:sz w:val="20"/>
          <w:szCs w:val="20"/>
        </w:rPr>
        <w:t xml:space="preserve"> </w:t>
      </w:r>
      <w:r w:rsidR="00C903B8" w:rsidRPr="009D52E3">
        <w:rPr>
          <w:rFonts w:ascii="Times New Roman" w:hAnsi="Times New Roman" w:cs="Times New Roman"/>
          <w:sz w:val="20"/>
          <w:szCs w:val="20"/>
        </w:rPr>
        <w:t>(</w:t>
      </w:r>
      <w:r w:rsidR="000C3A0D" w:rsidRPr="009D52E3">
        <w:rPr>
          <w:rFonts w:ascii="Times New Roman" w:hAnsi="Times New Roman" w:cs="Times New Roman"/>
          <w:sz w:val="20"/>
          <w:szCs w:val="20"/>
        </w:rPr>
        <w:t>10-month year old baby died in house of family friend of mother. Mother had lived there for some time. Disputed as to whether friend was paid to take car</w:t>
      </w:r>
      <w:r w:rsidR="00C903B8" w:rsidRPr="009D52E3">
        <w:rPr>
          <w:rFonts w:ascii="Times New Roman" w:hAnsi="Times New Roman" w:cs="Times New Roman"/>
          <w:sz w:val="20"/>
          <w:szCs w:val="20"/>
        </w:rPr>
        <w:t xml:space="preserve">e of baby) </w:t>
      </w:r>
      <w:r w:rsidR="00E75223" w:rsidRPr="009D52E3">
        <w:rPr>
          <w:rFonts w:ascii="Times New Roman" w:hAnsi="Times New Roman" w:cs="Times New Roman"/>
          <w:sz w:val="20"/>
          <w:szCs w:val="20"/>
        </w:rPr>
        <w:t xml:space="preserve"> </w:t>
      </w:r>
    </w:p>
    <w:p w14:paraId="5D3F77C7" w14:textId="5485EAE7" w:rsidR="000C3A0D" w:rsidRPr="009D52E3" w:rsidRDefault="00C903B8" w:rsidP="00C0022A">
      <w:pPr>
        <w:pStyle w:val="NoSpacing"/>
        <w:numPr>
          <w:ilvl w:val="0"/>
          <w:numId w:val="5"/>
        </w:numPr>
        <w:rPr>
          <w:rFonts w:ascii="Times New Roman" w:hAnsi="Times New Roman" w:cs="Times New Roman"/>
          <w:b/>
          <w:sz w:val="20"/>
          <w:szCs w:val="20"/>
        </w:rPr>
      </w:pPr>
      <w:r w:rsidRPr="009D52E3">
        <w:rPr>
          <w:rFonts w:ascii="Times New Roman" w:hAnsi="Times New Roman" w:cs="Times New Roman"/>
          <w:sz w:val="20"/>
          <w:szCs w:val="20"/>
        </w:rPr>
        <w:t>NOT GUILTY.</w:t>
      </w:r>
      <w:r w:rsidR="0025579A" w:rsidRPr="009D52E3">
        <w:rPr>
          <w:rFonts w:ascii="Times New Roman" w:hAnsi="Times New Roman" w:cs="Times New Roman"/>
          <w:sz w:val="20"/>
          <w:szCs w:val="20"/>
        </w:rPr>
        <w:t xml:space="preserve"> Must be a </w:t>
      </w:r>
      <w:r w:rsidR="0025579A" w:rsidRPr="009D52E3">
        <w:rPr>
          <w:rFonts w:ascii="Times New Roman" w:hAnsi="Times New Roman" w:cs="Times New Roman"/>
          <w:b/>
          <w:i/>
          <w:sz w:val="20"/>
          <w:szCs w:val="20"/>
        </w:rPr>
        <w:t>legal duty</w:t>
      </w:r>
      <w:r w:rsidR="0025579A" w:rsidRPr="009D52E3">
        <w:rPr>
          <w:rFonts w:ascii="Times New Roman" w:hAnsi="Times New Roman" w:cs="Times New Roman"/>
          <w:b/>
          <w:sz w:val="20"/>
          <w:szCs w:val="20"/>
        </w:rPr>
        <w:t>, not a mere moral obligation</w:t>
      </w:r>
      <w:r w:rsidR="0025579A" w:rsidRPr="009D52E3">
        <w:rPr>
          <w:rFonts w:ascii="Times New Roman" w:hAnsi="Times New Roman" w:cs="Times New Roman"/>
          <w:sz w:val="20"/>
          <w:szCs w:val="20"/>
        </w:rPr>
        <w:t xml:space="preserve">. Duty imposed </w:t>
      </w:r>
      <w:r w:rsidR="0025579A" w:rsidRPr="009D52E3">
        <w:rPr>
          <w:rFonts w:ascii="Times New Roman" w:hAnsi="Times New Roman" w:cs="Times New Roman"/>
          <w:b/>
          <w:sz w:val="20"/>
          <w:szCs w:val="20"/>
        </w:rPr>
        <w:t>by law or contract</w:t>
      </w:r>
      <w:r w:rsidR="0025579A" w:rsidRPr="009D52E3">
        <w:rPr>
          <w:rFonts w:ascii="Times New Roman" w:hAnsi="Times New Roman" w:cs="Times New Roman"/>
          <w:sz w:val="20"/>
          <w:szCs w:val="20"/>
        </w:rPr>
        <w:t xml:space="preserve">. </w:t>
      </w:r>
    </w:p>
    <w:p w14:paraId="48B93AF2" w14:textId="207F3FD6" w:rsidR="0025579A" w:rsidRPr="009D52E3" w:rsidRDefault="0025579A" w:rsidP="00CF6AF2">
      <w:pPr>
        <w:pStyle w:val="NoSpacing"/>
        <w:ind w:left="2520"/>
        <w:rPr>
          <w:rFonts w:ascii="Times New Roman" w:hAnsi="Times New Roman" w:cs="Times New Roman"/>
          <w:b/>
          <w:sz w:val="20"/>
          <w:szCs w:val="20"/>
        </w:rPr>
      </w:pPr>
      <w:r w:rsidRPr="009D52E3">
        <w:rPr>
          <w:rFonts w:ascii="Times New Roman" w:hAnsi="Times New Roman" w:cs="Times New Roman"/>
          <w:b/>
          <w:sz w:val="20"/>
          <w:szCs w:val="20"/>
        </w:rPr>
        <w:t>Four situations</w:t>
      </w:r>
      <w:r w:rsidRPr="009D52E3">
        <w:rPr>
          <w:rFonts w:ascii="Times New Roman" w:hAnsi="Times New Roman" w:cs="Times New Roman"/>
          <w:sz w:val="20"/>
          <w:szCs w:val="20"/>
        </w:rPr>
        <w:t xml:space="preserve"> in which failure to act may constitute breach of legal duty</w:t>
      </w:r>
    </w:p>
    <w:p w14:paraId="05172DA9" w14:textId="77777777" w:rsidR="0025579A" w:rsidRPr="009D52E3" w:rsidRDefault="0025579A" w:rsidP="00C0022A">
      <w:pPr>
        <w:pStyle w:val="NoteLevel4"/>
        <w:numPr>
          <w:ilvl w:val="1"/>
          <w:numId w:val="5"/>
        </w:numPr>
        <w:rPr>
          <w:rFonts w:ascii="Times New Roman" w:hAnsi="Times New Roman" w:cs="Times New Roman"/>
          <w:sz w:val="20"/>
          <w:szCs w:val="20"/>
        </w:rPr>
      </w:pPr>
      <w:r w:rsidRPr="009D52E3">
        <w:rPr>
          <w:rFonts w:ascii="Times New Roman" w:hAnsi="Times New Roman" w:cs="Times New Roman"/>
          <w:sz w:val="20"/>
          <w:szCs w:val="20"/>
        </w:rPr>
        <w:t xml:space="preserve">(1) </w:t>
      </w:r>
      <w:r w:rsidRPr="009D52E3">
        <w:rPr>
          <w:rFonts w:ascii="Times New Roman" w:hAnsi="Times New Roman" w:cs="Times New Roman"/>
          <w:b/>
          <w:sz w:val="20"/>
          <w:szCs w:val="20"/>
        </w:rPr>
        <w:t>Statue imposes</w:t>
      </w:r>
      <w:r w:rsidRPr="009D52E3">
        <w:rPr>
          <w:rFonts w:ascii="Times New Roman" w:hAnsi="Times New Roman" w:cs="Times New Roman"/>
          <w:sz w:val="20"/>
          <w:szCs w:val="20"/>
        </w:rPr>
        <w:t xml:space="preserve"> a duty to care for another</w:t>
      </w:r>
    </w:p>
    <w:p w14:paraId="653F5468" w14:textId="77777777" w:rsidR="0025579A" w:rsidRPr="009D52E3" w:rsidRDefault="0025579A" w:rsidP="00C0022A">
      <w:pPr>
        <w:pStyle w:val="NoteLevel4"/>
        <w:numPr>
          <w:ilvl w:val="1"/>
          <w:numId w:val="5"/>
        </w:numPr>
        <w:rPr>
          <w:rFonts w:ascii="Times New Roman" w:hAnsi="Times New Roman" w:cs="Times New Roman"/>
          <w:sz w:val="20"/>
          <w:szCs w:val="20"/>
        </w:rPr>
      </w:pPr>
      <w:r w:rsidRPr="009D52E3">
        <w:rPr>
          <w:rFonts w:ascii="Times New Roman" w:hAnsi="Times New Roman" w:cs="Times New Roman"/>
          <w:sz w:val="20"/>
          <w:szCs w:val="20"/>
        </w:rPr>
        <w:t xml:space="preserve">(2) One stands in a </w:t>
      </w:r>
      <w:r w:rsidRPr="009D52E3">
        <w:rPr>
          <w:rFonts w:ascii="Times New Roman" w:hAnsi="Times New Roman" w:cs="Times New Roman"/>
          <w:b/>
          <w:sz w:val="20"/>
          <w:szCs w:val="20"/>
        </w:rPr>
        <w:t>certain status relationship</w:t>
      </w:r>
      <w:r w:rsidRPr="009D52E3">
        <w:rPr>
          <w:rFonts w:ascii="Times New Roman" w:hAnsi="Times New Roman" w:cs="Times New Roman"/>
          <w:sz w:val="20"/>
          <w:szCs w:val="20"/>
        </w:rPr>
        <w:t xml:space="preserve"> to another (parent to child; husband to wife; master to apprentice; ship’s master to crew and passengers; innkeeper to inebriated customers). </w:t>
      </w:r>
    </w:p>
    <w:p w14:paraId="4995F378" w14:textId="77777777" w:rsidR="0025579A" w:rsidRPr="009D52E3" w:rsidRDefault="0025579A" w:rsidP="00C0022A">
      <w:pPr>
        <w:pStyle w:val="NoteLevel4"/>
        <w:numPr>
          <w:ilvl w:val="1"/>
          <w:numId w:val="5"/>
        </w:numPr>
        <w:rPr>
          <w:rFonts w:ascii="Times New Roman" w:hAnsi="Times New Roman" w:cs="Times New Roman"/>
          <w:sz w:val="20"/>
          <w:szCs w:val="20"/>
        </w:rPr>
      </w:pPr>
      <w:r w:rsidRPr="009D52E3">
        <w:rPr>
          <w:rFonts w:ascii="Times New Roman" w:hAnsi="Times New Roman" w:cs="Times New Roman"/>
          <w:sz w:val="20"/>
          <w:szCs w:val="20"/>
        </w:rPr>
        <w:t xml:space="preserve">(3) One has </w:t>
      </w:r>
      <w:r w:rsidRPr="009D52E3">
        <w:rPr>
          <w:rFonts w:ascii="Times New Roman" w:hAnsi="Times New Roman" w:cs="Times New Roman"/>
          <w:b/>
          <w:sz w:val="20"/>
          <w:szCs w:val="20"/>
        </w:rPr>
        <w:t>assumed a contractual duty</w:t>
      </w:r>
      <w:r w:rsidRPr="009D52E3">
        <w:rPr>
          <w:rFonts w:ascii="Times New Roman" w:hAnsi="Times New Roman" w:cs="Times New Roman"/>
          <w:sz w:val="20"/>
          <w:szCs w:val="20"/>
        </w:rPr>
        <w:t xml:space="preserve"> to care for another. </w:t>
      </w:r>
    </w:p>
    <w:p w14:paraId="538163EE" w14:textId="36AE64E5" w:rsidR="0025579A" w:rsidRPr="009D52E3" w:rsidRDefault="0025579A" w:rsidP="00C0022A">
      <w:pPr>
        <w:pStyle w:val="NoteLevel4"/>
        <w:numPr>
          <w:ilvl w:val="1"/>
          <w:numId w:val="5"/>
        </w:numPr>
        <w:rPr>
          <w:rFonts w:ascii="Times New Roman" w:hAnsi="Times New Roman" w:cs="Times New Roman"/>
          <w:sz w:val="20"/>
          <w:szCs w:val="20"/>
        </w:rPr>
      </w:pPr>
      <w:r w:rsidRPr="009D52E3">
        <w:rPr>
          <w:rFonts w:ascii="Times New Roman" w:hAnsi="Times New Roman" w:cs="Times New Roman"/>
          <w:sz w:val="20"/>
          <w:szCs w:val="20"/>
        </w:rPr>
        <w:t xml:space="preserve">(4) One has </w:t>
      </w:r>
      <w:r w:rsidRPr="009D52E3">
        <w:rPr>
          <w:rFonts w:ascii="Times New Roman" w:hAnsi="Times New Roman" w:cs="Times New Roman"/>
          <w:b/>
          <w:sz w:val="20"/>
          <w:szCs w:val="20"/>
        </w:rPr>
        <w:t>voluntarily assumed</w:t>
      </w:r>
      <w:r w:rsidRPr="009D52E3">
        <w:rPr>
          <w:rFonts w:ascii="Times New Roman" w:hAnsi="Times New Roman" w:cs="Times New Roman"/>
          <w:sz w:val="20"/>
          <w:szCs w:val="20"/>
        </w:rPr>
        <w:t xml:space="preserve"> the care of another and </w:t>
      </w:r>
      <w:r w:rsidRPr="009D52E3">
        <w:rPr>
          <w:rFonts w:ascii="Times New Roman" w:hAnsi="Times New Roman" w:cs="Times New Roman"/>
          <w:b/>
          <w:sz w:val="20"/>
          <w:szCs w:val="20"/>
        </w:rPr>
        <w:t>so secluded the helpless person as to prevent others</w:t>
      </w:r>
      <w:r w:rsidRPr="009D52E3">
        <w:rPr>
          <w:rFonts w:ascii="Times New Roman" w:hAnsi="Times New Roman" w:cs="Times New Roman"/>
          <w:sz w:val="20"/>
          <w:szCs w:val="20"/>
        </w:rPr>
        <w:t xml:space="preserve"> from rendering aid.</w:t>
      </w:r>
    </w:p>
    <w:p w14:paraId="6576E5D0" w14:textId="77777777" w:rsidR="00C903B8" w:rsidRPr="009D52E3" w:rsidRDefault="0025579A" w:rsidP="000C3A0D">
      <w:pPr>
        <w:pStyle w:val="NoteLevel3"/>
        <w:rPr>
          <w:rFonts w:ascii="Times New Roman" w:hAnsi="Times New Roman" w:cs="Times New Roman"/>
          <w:sz w:val="20"/>
          <w:szCs w:val="20"/>
        </w:rPr>
      </w:pPr>
      <w:r w:rsidRPr="009D52E3">
        <w:rPr>
          <w:rFonts w:ascii="Times New Roman" w:hAnsi="Times New Roman" w:cs="Times New Roman"/>
          <w:i/>
          <w:sz w:val="20"/>
          <w:szCs w:val="20"/>
        </w:rPr>
        <w:t>Pope v. State</w:t>
      </w:r>
      <w:r w:rsidRPr="009D52E3">
        <w:rPr>
          <w:rFonts w:ascii="Times New Roman" w:hAnsi="Times New Roman" w:cs="Times New Roman"/>
          <w:sz w:val="20"/>
          <w:szCs w:val="20"/>
        </w:rPr>
        <w:t xml:space="preserve"> </w:t>
      </w:r>
      <w:r w:rsidR="00C903B8" w:rsidRPr="009D52E3">
        <w:rPr>
          <w:rFonts w:ascii="Times New Roman" w:hAnsi="Times New Roman" w:cs="Times New Roman"/>
          <w:sz w:val="20"/>
          <w:szCs w:val="20"/>
        </w:rPr>
        <w:t>(</w:t>
      </w:r>
      <w:r w:rsidRPr="009D52E3">
        <w:rPr>
          <w:rFonts w:ascii="Times New Roman" w:hAnsi="Times New Roman" w:cs="Times New Roman"/>
          <w:sz w:val="20"/>
          <w:szCs w:val="20"/>
        </w:rPr>
        <w:t>Pope took mother and child into her house. Mother went into religious frenzy and killed beat child. Pope and mother left for chu</w:t>
      </w:r>
      <w:r w:rsidR="00C903B8" w:rsidRPr="009D52E3">
        <w:rPr>
          <w:rFonts w:ascii="Times New Roman" w:hAnsi="Times New Roman" w:cs="Times New Roman"/>
          <w:sz w:val="20"/>
          <w:szCs w:val="20"/>
        </w:rPr>
        <w:t>rch. Child died some time after)</w:t>
      </w:r>
    </w:p>
    <w:p w14:paraId="00DA8278" w14:textId="093D9BA2" w:rsidR="0025579A" w:rsidRPr="009D52E3" w:rsidRDefault="00C903B8" w:rsidP="000C3A0D">
      <w:pPr>
        <w:pStyle w:val="NoteLevel4"/>
        <w:rPr>
          <w:rFonts w:ascii="Times New Roman" w:hAnsi="Times New Roman" w:cs="Times New Roman"/>
          <w:sz w:val="20"/>
          <w:szCs w:val="20"/>
        </w:rPr>
      </w:pPr>
      <w:r w:rsidRPr="009D52E3">
        <w:rPr>
          <w:rFonts w:ascii="Times New Roman" w:hAnsi="Times New Roman" w:cs="Times New Roman"/>
          <w:sz w:val="20"/>
          <w:szCs w:val="20"/>
        </w:rPr>
        <w:t>NOT GUILTY.</w:t>
      </w:r>
      <w:r w:rsidR="0025579A" w:rsidRPr="009D52E3">
        <w:rPr>
          <w:rFonts w:ascii="Times New Roman" w:hAnsi="Times New Roman" w:cs="Times New Roman"/>
          <w:sz w:val="20"/>
          <w:szCs w:val="20"/>
        </w:rPr>
        <w:t xml:space="preserve"> </w:t>
      </w:r>
      <w:r w:rsidR="0025579A" w:rsidRPr="009D52E3">
        <w:rPr>
          <w:rFonts w:ascii="Times New Roman" w:hAnsi="Times New Roman" w:cs="Times New Roman"/>
          <w:b/>
          <w:sz w:val="20"/>
          <w:szCs w:val="20"/>
        </w:rPr>
        <w:t>No legal duty</w:t>
      </w:r>
      <w:r w:rsidR="0025579A" w:rsidRPr="009D52E3">
        <w:rPr>
          <w:rFonts w:ascii="Times New Roman" w:hAnsi="Times New Roman" w:cs="Times New Roman"/>
          <w:sz w:val="20"/>
          <w:szCs w:val="20"/>
        </w:rPr>
        <w:t>. Mother was always present. Pope had no right to usurp the role of mother</w:t>
      </w:r>
      <w:r w:rsidR="00047E50" w:rsidRPr="009D52E3">
        <w:rPr>
          <w:rFonts w:ascii="Times New Roman" w:hAnsi="Times New Roman" w:cs="Times New Roman"/>
          <w:sz w:val="20"/>
          <w:szCs w:val="20"/>
        </w:rPr>
        <w:t xml:space="preserve">. Cannot be punished for failure to perform a moral obligation. </w:t>
      </w:r>
    </w:p>
    <w:p w14:paraId="59CBE09A" w14:textId="77777777" w:rsidR="00047E50" w:rsidRPr="009D52E3" w:rsidRDefault="00047E50" w:rsidP="00047E50">
      <w:pPr>
        <w:pStyle w:val="NoteLevel4"/>
        <w:numPr>
          <w:ilvl w:val="0"/>
          <w:numId w:val="0"/>
        </w:numPr>
        <w:rPr>
          <w:rFonts w:ascii="Times New Roman" w:hAnsi="Times New Roman" w:cs="Times New Roman"/>
          <w:sz w:val="20"/>
          <w:szCs w:val="20"/>
        </w:rPr>
      </w:pPr>
    </w:p>
    <w:p w14:paraId="7D746632" w14:textId="77777777" w:rsidR="00047E50" w:rsidRPr="009D52E3" w:rsidRDefault="00047E50" w:rsidP="00047E50">
      <w:pPr>
        <w:pStyle w:val="NoteLevel1"/>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No generalized duty to rescue in American/English tradition. There is in European traditions. </w:t>
      </w:r>
    </w:p>
    <w:p w14:paraId="7581810D" w14:textId="77777777" w:rsidR="00047E50" w:rsidRPr="009D52E3" w:rsidRDefault="00047E50" w:rsidP="00047E50">
      <w:pPr>
        <w:pStyle w:val="NoteLevel2"/>
        <w:rPr>
          <w:rFonts w:ascii="Times New Roman" w:hAnsi="Times New Roman" w:cs="Times New Roman"/>
          <w:sz w:val="20"/>
          <w:szCs w:val="20"/>
        </w:rPr>
      </w:pPr>
      <w:r w:rsidRPr="009D52E3">
        <w:rPr>
          <w:rFonts w:ascii="Times New Roman" w:hAnsi="Times New Roman" w:cs="Times New Roman"/>
          <w:sz w:val="20"/>
          <w:szCs w:val="20"/>
        </w:rPr>
        <w:t>Arguments Against</w:t>
      </w:r>
    </w:p>
    <w:p w14:paraId="0440B75A" w14:textId="77777777" w:rsidR="00047E50" w:rsidRPr="009D52E3" w:rsidRDefault="00047E50" w:rsidP="00047E5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Resources are limited. Should not be allocated for prosecuting bad Samaritans, but on affirmative wrongdoers. </w:t>
      </w:r>
    </w:p>
    <w:p w14:paraId="41C6B343" w14:textId="77777777" w:rsidR="00047E50" w:rsidRPr="009D52E3" w:rsidRDefault="00047E50" w:rsidP="00047E5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Hard to know when to intervene. </w:t>
      </w:r>
    </w:p>
    <w:p w14:paraId="7ED7FAAF" w14:textId="77777777" w:rsidR="00047E50" w:rsidRPr="009D52E3" w:rsidRDefault="00047E50" w:rsidP="00047E5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If duty to rescue, person in need could be overwhelmed. </w:t>
      </w:r>
    </w:p>
    <w:p w14:paraId="3EB91A9D" w14:textId="77777777" w:rsidR="00047E50" w:rsidRPr="009D52E3" w:rsidRDefault="00047E50" w:rsidP="00047E5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Limits freedom (liaise faire argument). Role of gov. is to limit positive harms. </w:t>
      </w:r>
    </w:p>
    <w:p w14:paraId="5E3EC96F" w14:textId="77777777" w:rsidR="00047E50" w:rsidRPr="009D52E3" w:rsidRDefault="00047E50" w:rsidP="00047E5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Where do you draw line? </w:t>
      </w:r>
    </w:p>
    <w:p w14:paraId="29C27D58" w14:textId="77777777" w:rsidR="00047E50" w:rsidRPr="009D52E3" w:rsidRDefault="00047E50" w:rsidP="00047E50">
      <w:pPr>
        <w:pStyle w:val="NoteLevel4"/>
        <w:numPr>
          <w:ilvl w:val="0"/>
          <w:numId w:val="0"/>
        </w:numPr>
        <w:rPr>
          <w:rFonts w:ascii="Times New Roman" w:hAnsi="Times New Roman" w:cs="Times New Roman"/>
          <w:sz w:val="20"/>
          <w:szCs w:val="20"/>
        </w:rPr>
      </w:pPr>
    </w:p>
    <w:p w14:paraId="254F6087" w14:textId="03123C8B" w:rsidR="008827A3" w:rsidRPr="009D52E3" w:rsidRDefault="00D245D5" w:rsidP="008827A3">
      <w:pPr>
        <w:pStyle w:val="NoteLevel4"/>
        <w:numPr>
          <w:ilvl w:val="0"/>
          <w:numId w:val="4"/>
        </w:numPr>
        <w:rPr>
          <w:rFonts w:ascii="Times New Roman" w:hAnsi="Times New Roman" w:cs="Times New Roman"/>
          <w:sz w:val="20"/>
          <w:szCs w:val="20"/>
        </w:rPr>
      </w:pPr>
      <w:r w:rsidRPr="009D52E3">
        <w:rPr>
          <w:rFonts w:ascii="Times New Roman" w:hAnsi="Times New Roman" w:cs="Times New Roman"/>
          <w:b/>
          <w:sz w:val="20"/>
          <w:szCs w:val="20"/>
        </w:rPr>
        <w:t>#</w:t>
      </w:r>
      <w:r w:rsidR="00047E50" w:rsidRPr="009D52E3">
        <w:rPr>
          <w:rFonts w:ascii="Times New Roman" w:hAnsi="Times New Roman" w:cs="Times New Roman"/>
          <w:b/>
          <w:sz w:val="20"/>
          <w:szCs w:val="20"/>
        </w:rPr>
        <w:t>MENS REA – Guilty mind</w:t>
      </w:r>
    </w:p>
    <w:p w14:paraId="7136E06D" w14:textId="77777777" w:rsidR="00531C5F" w:rsidRPr="009D52E3" w:rsidRDefault="00531C5F" w:rsidP="00531C5F">
      <w:pPr>
        <w:rPr>
          <w:rFonts w:ascii="Times New Roman" w:hAnsi="Times New Roman" w:cs="Times New Roman"/>
          <w:sz w:val="20"/>
          <w:szCs w:val="20"/>
        </w:rPr>
      </w:pPr>
    </w:p>
    <w:p w14:paraId="614C9714" w14:textId="5F2AA083" w:rsidR="00A02EED" w:rsidRPr="009D52E3" w:rsidRDefault="001E766A" w:rsidP="00531C5F">
      <w:pPr>
        <w:rPr>
          <w:rFonts w:ascii="Times New Roman" w:hAnsi="Times New Roman" w:cs="Times New Roman"/>
          <w:sz w:val="20"/>
          <w:szCs w:val="20"/>
        </w:rPr>
      </w:pPr>
      <w:r w:rsidRPr="009D52E3">
        <w:rPr>
          <w:rFonts w:ascii="Times New Roman" w:hAnsi="Times New Roman" w:cs="Times New Roman"/>
          <w:sz w:val="20"/>
          <w:szCs w:val="20"/>
        </w:rPr>
        <w:t xml:space="preserve">APPLYING THE MPC APPROACH: (1) Determine “material elements” of offense; (2) Determine why type of mens rea is required with respect to each material element. </w:t>
      </w:r>
    </w:p>
    <w:p w14:paraId="52367E6E" w14:textId="77777777" w:rsidR="00A02EED" w:rsidRPr="009D52E3" w:rsidRDefault="00A02EED" w:rsidP="00A02EED">
      <w:pPr>
        <w:pStyle w:val="NoteLevel4"/>
        <w:numPr>
          <w:ilvl w:val="0"/>
          <w:numId w:val="0"/>
        </w:numPr>
        <w:rPr>
          <w:rFonts w:ascii="Times New Roman" w:hAnsi="Times New Roman" w:cs="Times New Roman"/>
          <w:sz w:val="20"/>
          <w:szCs w:val="20"/>
        </w:rPr>
      </w:pPr>
    </w:p>
    <w:p w14:paraId="7196AEE8" w14:textId="74C9011E" w:rsidR="00A02EED" w:rsidRPr="009D52E3" w:rsidRDefault="00A02EED" w:rsidP="00A02EED">
      <w:pPr>
        <w:pStyle w:val="NoteLevel4"/>
        <w:numPr>
          <w:ilvl w:val="0"/>
          <w:numId w:val="0"/>
        </w:numPr>
        <w:rPr>
          <w:rFonts w:ascii="Times New Roman" w:hAnsi="Times New Roman" w:cs="Times New Roman"/>
          <w:sz w:val="20"/>
          <w:szCs w:val="20"/>
        </w:rPr>
      </w:pPr>
      <w:r w:rsidRPr="009D52E3">
        <w:rPr>
          <w:rFonts w:ascii="Times New Roman" w:hAnsi="Times New Roman" w:cs="Times New Roman"/>
          <w:b/>
          <w:sz w:val="20"/>
          <w:szCs w:val="20"/>
        </w:rPr>
        <w:t>MPC 2.02 (2)</w:t>
      </w:r>
      <w:r w:rsidR="00C903B8"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Four mental states with respect to each material element of offense. </w:t>
      </w:r>
    </w:p>
    <w:p w14:paraId="3CC0FCBC" w14:textId="6DA953E5" w:rsidR="00A02EED" w:rsidRPr="009D52E3" w:rsidRDefault="00A02EED" w:rsidP="00C0022A">
      <w:pPr>
        <w:pStyle w:val="NoteLevel4"/>
        <w:numPr>
          <w:ilvl w:val="0"/>
          <w:numId w:val="6"/>
        </w:numPr>
        <w:rPr>
          <w:rFonts w:ascii="Times New Roman" w:hAnsi="Times New Roman" w:cs="Times New Roman"/>
          <w:sz w:val="20"/>
          <w:szCs w:val="20"/>
        </w:rPr>
      </w:pPr>
      <w:r w:rsidRPr="009D52E3">
        <w:rPr>
          <w:rFonts w:ascii="Times New Roman" w:hAnsi="Times New Roman" w:cs="Times New Roman"/>
          <w:sz w:val="20"/>
          <w:szCs w:val="20"/>
        </w:rPr>
        <w:t xml:space="preserve">(a) </w:t>
      </w:r>
      <w:r w:rsidR="00D245D5" w:rsidRPr="009D52E3">
        <w:rPr>
          <w:rFonts w:ascii="Times New Roman" w:hAnsi="Times New Roman" w:cs="Times New Roman"/>
          <w:sz w:val="20"/>
          <w:szCs w:val="20"/>
        </w:rPr>
        <w:t>#</w:t>
      </w:r>
      <w:r w:rsidRPr="009D52E3">
        <w:rPr>
          <w:rFonts w:ascii="Times New Roman" w:hAnsi="Times New Roman" w:cs="Times New Roman"/>
          <w:b/>
          <w:sz w:val="20"/>
          <w:szCs w:val="20"/>
        </w:rPr>
        <w:t>Purposely</w:t>
      </w:r>
      <w:r w:rsidRPr="009D52E3">
        <w:rPr>
          <w:rFonts w:ascii="Times New Roman" w:hAnsi="Times New Roman" w:cs="Times New Roman"/>
          <w:sz w:val="20"/>
          <w:szCs w:val="20"/>
        </w:rPr>
        <w:t xml:space="preserve"> – (i) if element involves nature of conduct or result, </w:t>
      </w:r>
      <w:r w:rsidRPr="009D52E3">
        <w:rPr>
          <w:rFonts w:ascii="Times New Roman" w:hAnsi="Times New Roman" w:cs="Times New Roman"/>
          <w:b/>
          <w:sz w:val="20"/>
          <w:szCs w:val="20"/>
        </w:rPr>
        <w:t>conscious object</w:t>
      </w:r>
      <w:r w:rsidRPr="009D52E3">
        <w:rPr>
          <w:rFonts w:ascii="Times New Roman" w:hAnsi="Times New Roman" w:cs="Times New Roman"/>
          <w:sz w:val="20"/>
          <w:szCs w:val="20"/>
        </w:rPr>
        <w:t xml:space="preserve"> to engage in conduct of that nature or to cause such a result; and (ii) if element involves attendant circumstances, he is </w:t>
      </w:r>
      <w:r w:rsidRPr="009D52E3">
        <w:rPr>
          <w:rFonts w:ascii="Times New Roman" w:hAnsi="Times New Roman" w:cs="Times New Roman"/>
          <w:b/>
          <w:sz w:val="20"/>
          <w:szCs w:val="20"/>
        </w:rPr>
        <w:t>aware of the existence</w:t>
      </w:r>
      <w:r w:rsidRPr="009D52E3">
        <w:rPr>
          <w:rFonts w:ascii="Times New Roman" w:hAnsi="Times New Roman" w:cs="Times New Roman"/>
          <w:sz w:val="20"/>
          <w:szCs w:val="20"/>
        </w:rPr>
        <w:t xml:space="preserve"> of such circumstances or he </w:t>
      </w:r>
      <w:r w:rsidRPr="009D52E3">
        <w:rPr>
          <w:rFonts w:ascii="Times New Roman" w:hAnsi="Times New Roman" w:cs="Times New Roman"/>
          <w:b/>
          <w:sz w:val="20"/>
          <w:szCs w:val="20"/>
        </w:rPr>
        <w:t>believes or hopes</w:t>
      </w:r>
      <w:r w:rsidRPr="009D52E3">
        <w:rPr>
          <w:rFonts w:ascii="Times New Roman" w:hAnsi="Times New Roman" w:cs="Times New Roman"/>
          <w:sz w:val="20"/>
          <w:szCs w:val="20"/>
        </w:rPr>
        <w:t xml:space="preserve"> that they exist. </w:t>
      </w:r>
    </w:p>
    <w:p w14:paraId="52AC8074" w14:textId="14046943" w:rsidR="00A02EED" w:rsidRPr="009D52E3" w:rsidRDefault="00A02EED" w:rsidP="00C0022A">
      <w:pPr>
        <w:pStyle w:val="NoteLevel4"/>
        <w:numPr>
          <w:ilvl w:val="0"/>
          <w:numId w:val="6"/>
        </w:numPr>
        <w:rPr>
          <w:rFonts w:ascii="Times New Roman" w:hAnsi="Times New Roman" w:cs="Times New Roman"/>
          <w:sz w:val="20"/>
          <w:szCs w:val="20"/>
        </w:rPr>
      </w:pPr>
      <w:r w:rsidRPr="009D52E3">
        <w:rPr>
          <w:rFonts w:ascii="Times New Roman" w:hAnsi="Times New Roman" w:cs="Times New Roman"/>
          <w:sz w:val="20"/>
          <w:szCs w:val="20"/>
        </w:rPr>
        <w:t xml:space="preserve">(b) </w:t>
      </w:r>
      <w:r w:rsidR="00D245D5" w:rsidRPr="009D52E3">
        <w:rPr>
          <w:rFonts w:ascii="Times New Roman" w:hAnsi="Times New Roman" w:cs="Times New Roman"/>
          <w:sz w:val="20"/>
          <w:szCs w:val="20"/>
        </w:rPr>
        <w:t>#</w:t>
      </w:r>
      <w:r w:rsidRPr="009D52E3">
        <w:rPr>
          <w:rFonts w:ascii="Times New Roman" w:hAnsi="Times New Roman" w:cs="Times New Roman"/>
          <w:b/>
          <w:sz w:val="20"/>
          <w:szCs w:val="20"/>
        </w:rPr>
        <w:t xml:space="preserve">Knowlingly </w:t>
      </w:r>
      <w:r w:rsidRPr="009D52E3">
        <w:rPr>
          <w:rFonts w:ascii="Times New Roman" w:hAnsi="Times New Roman" w:cs="Times New Roman"/>
          <w:sz w:val="20"/>
          <w:szCs w:val="20"/>
        </w:rPr>
        <w:t>– (i)</w:t>
      </w:r>
      <w:r w:rsidR="00C903B8"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knowledge concerning nature of conduct and attendant circumstances; and (ii) aware that it is </w:t>
      </w:r>
      <w:r w:rsidRPr="009D52E3">
        <w:rPr>
          <w:rFonts w:ascii="Times New Roman" w:hAnsi="Times New Roman" w:cs="Times New Roman"/>
          <w:b/>
          <w:sz w:val="20"/>
          <w:szCs w:val="20"/>
        </w:rPr>
        <w:t>practically certain</w:t>
      </w:r>
      <w:r w:rsidRPr="009D52E3">
        <w:rPr>
          <w:rFonts w:ascii="Times New Roman" w:hAnsi="Times New Roman" w:cs="Times New Roman"/>
          <w:sz w:val="20"/>
          <w:szCs w:val="20"/>
        </w:rPr>
        <w:t xml:space="preserve"> that result with happen. </w:t>
      </w:r>
    </w:p>
    <w:p w14:paraId="3EC8B8E8" w14:textId="0846FD7E" w:rsidR="00A02EED" w:rsidRPr="009D52E3" w:rsidRDefault="00A02EED" w:rsidP="00C0022A">
      <w:pPr>
        <w:pStyle w:val="NoteLevel4"/>
        <w:numPr>
          <w:ilvl w:val="0"/>
          <w:numId w:val="6"/>
        </w:numPr>
        <w:rPr>
          <w:rFonts w:ascii="Times New Roman" w:hAnsi="Times New Roman" w:cs="Times New Roman"/>
          <w:sz w:val="20"/>
          <w:szCs w:val="20"/>
        </w:rPr>
      </w:pPr>
      <w:r w:rsidRPr="009D52E3">
        <w:rPr>
          <w:rFonts w:ascii="Times New Roman" w:hAnsi="Times New Roman" w:cs="Times New Roman"/>
          <w:sz w:val="20"/>
          <w:szCs w:val="20"/>
        </w:rPr>
        <w:t xml:space="preserve">(c) </w:t>
      </w:r>
      <w:r w:rsidR="00D245D5" w:rsidRPr="009D52E3">
        <w:rPr>
          <w:rFonts w:ascii="Times New Roman" w:hAnsi="Times New Roman" w:cs="Times New Roman"/>
          <w:sz w:val="20"/>
          <w:szCs w:val="20"/>
        </w:rPr>
        <w:t>#</w:t>
      </w:r>
      <w:r w:rsidRPr="009D52E3">
        <w:rPr>
          <w:rFonts w:ascii="Times New Roman" w:hAnsi="Times New Roman" w:cs="Times New Roman"/>
          <w:b/>
          <w:sz w:val="20"/>
          <w:szCs w:val="20"/>
        </w:rPr>
        <w:t>Recklessly</w:t>
      </w:r>
      <w:r w:rsidRPr="009D52E3">
        <w:rPr>
          <w:rFonts w:ascii="Times New Roman" w:hAnsi="Times New Roman" w:cs="Times New Roman"/>
          <w:sz w:val="20"/>
          <w:szCs w:val="20"/>
        </w:rPr>
        <w:t xml:space="preserve"> – CONSCIOUSLY DISREGARDS a </w:t>
      </w:r>
      <w:r w:rsidRPr="009D52E3">
        <w:rPr>
          <w:rFonts w:ascii="Times New Roman" w:hAnsi="Times New Roman" w:cs="Times New Roman"/>
          <w:b/>
          <w:sz w:val="20"/>
          <w:szCs w:val="20"/>
        </w:rPr>
        <w:t>substantial and unjustifiable risk</w:t>
      </w:r>
      <w:r w:rsidRPr="009D52E3">
        <w:rPr>
          <w:rFonts w:ascii="Times New Roman" w:hAnsi="Times New Roman" w:cs="Times New Roman"/>
          <w:sz w:val="20"/>
          <w:szCs w:val="20"/>
        </w:rPr>
        <w:t xml:space="preserve">. Risk is such that failure to perceive it is a </w:t>
      </w:r>
      <w:r w:rsidRPr="009D52E3">
        <w:rPr>
          <w:rFonts w:ascii="Times New Roman" w:hAnsi="Times New Roman" w:cs="Times New Roman"/>
          <w:b/>
          <w:sz w:val="20"/>
          <w:szCs w:val="20"/>
        </w:rPr>
        <w:t>gross deviation</w:t>
      </w:r>
      <w:r w:rsidRPr="009D52E3">
        <w:rPr>
          <w:rFonts w:ascii="Times New Roman" w:hAnsi="Times New Roman" w:cs="Times New Roman"/>
          <w:sz w:val="20"/>
          <w:szCs w:val="20"/>
        </w:rPr>
        <w:t xml:space="preserve"> from standard of care that a </w:t>
      </w:r>
      <w:r w:rsidRPr="009D52E3">
        <w:rPr>
          <w:rFonts w:ascii="Times New Roman" w:hAnsi="Times New Roman" w:cs="Times New Roman"/>
          <w:b/>
          <w:sz w:val="20"/>
          <w:szCs w:val="20"/>
        </w:rPr>
        <w:t>reasonable person</w:t>
      </w:r>
      <w:r w:rsidRPr="009D52E3">
        <w:rPr>
          <w:rFonts w:ascii="Times New Roman" w:hAnsi="Times New Roman" w:cs="Times New Roman"/>
          <w:sz w:val="20"/>
          <w:szCs w:val="20"/>
        </w:rPr>
        <w:t xml:space="preserve"> would observe. </w:t>
      </w:r>
    </w:p>
    <w:p w14:paraId="356A8329" w14:textId="26778F8F" w:rsidR="00A02EED" w:rsidRPr="009D52E3" w:rsidRDefault="00A02EED" w:rsidP="00C0022A">
      <w:pPr>
        <w:pStyle w:val="NoteLevel4"/>
        <w:numPr>
          <w:ilvl w:val="0"/>
          <w:numId w:val="6"/>
        </w:numPr>
        <w:rPr>
          <w:rFonts w:ascii="Times New Roman" w:hAnsi="Times New Roman" w:cs="Times New Roman"/>
          <w:sz w:val="20"/>
          <w:szCs w:val="20"/>
        </w:rPr>
      </w:pPr>
      <w:r w:rsidRPr="009D52E3">
        <w:rPr>
          <w:rFonts w:ascii="Times New Roman" w:hAnsi="Times New Roman" w:cs="Times New Roman"/>
          <w:sz w:val="20"/>
          <w:szCs w:val="20"/>
        </w:rPr>
        <w:t xml:space="preserve">(d) </w:t>
      </w:r>
      <w:r w:rsidR="00D245D5" w:rsidRPr="009D52E3">
        <w:rPr>
          <w:rFonts w:ascii="Times New Roman" w:hAnsi="Times New Roman" w:cs="Times New Roman"/>
          <w:sz w:val="20"/>
          <w:szCs w:val="20"/>
        </w:rPr>
        <w:t>#</w:t>
      </w:r>
      <w:r w:rsidRPr="009D52E3">
        <w:rPr>
          <w:rFonts w:ascii="Times New Roman" w:hAnsi="Times New Roman" w:cs="Times New Roman"/>
          <w:b/>
          <w:sz w:val="20"/>
          <w:szCs w:val="20"/>
        </w:rPr>
        <w:t>Negligently</w:t>
      </w:r>
      <w:r w:rsidRPr="009D52E3">
        <w:rPr>
          <w:rFonts w:ascii="Times New Roman" w:hAnsi="Times New Roman" w:cs="Times New Roman"/>
          <w:sz w:val="20"/>
          <w:szCs w:val="20"/>
        </w:rPr>
        <w:t xml:space="preserve"> – SHOULD HAVE BEEN AWARE of a </w:t>
      </w:r>
      <w:r w:rsidRPr="009D52E3">
        <w:rPr>
          <w:rFonts w:ascii="Times New Roman" w:hAnsi="Times New Roman" w:cs="Times New Roman"/>
          <w:b/>
          <w:sz w:val="20"/>
          <w:szCs w:val="20"/>
        </w:rPr>
        <w:t>substantial and unjustifiable risk</w:t>
      </w:r>
      <w:r w:rsidRPr="009D52E3">
        <w:rPr>
          <w:rFonts w:ascii="Times New Roman" w:hAnsi="Times New Roman" w:cs="Times New Roman"/>
          <w:sz w:val="20"/>
          <w:szCs w:val="20"/>
        </w:rPr>
        <w:t xml:space="preserve">. Risk is such that failure to perceive it is a </w:t>
      </w:r>
      <w:r w:rsidRPr="009D52E3">
        <w:rPr>
          <w:rFonts w:ascii="Times New Roman" w:hAnsi="Times New Roman" w:cs="Times New Roman"/>
          <w:b/>
          <w:sz w:val="20"/>
          <w:szCs w:val="20"/>
        </w:rPr>
        <w:t>gross deviation</w:t>
      </w:r>
      <w:r w:rsidRPr="009D52E3">
        <w:rPr>
          <w:rFonts w:ascii="Times New Roman" w:hAnsi="Times New Roman" w:cs="Times New Roman"/>
          <w:sz w:val="20"/>
          <w:szCs w:val="20"/>
        </w:rPr>
        <w:t xml:space="preserve"> from standard of care that a </w:t>
      </w:r>
      <w:r w:rsidRPr="009D52E3">
        <w:rPr>
          <w:rFonts w:ascii="Times New Roman" w:hAnsi="Times New Roman" w:cs="Times New Roman"/>
          <w:b/>
          <w:sz w:val="20"/>
          <w:szCs w:val="20"/>
        </w:rPr>
        <w:t>reasonable person</w:t>
      </w:r>
      <w:r w:rsidRPr="009D52E3">
        <w:rPr>
          <w:rFonts w:ascii="Times New Roman" w:hAnsi="Times New Roman" w:cs="Times New Roman"/>
          <w:sz w:val="20"/>
          <w:szCs w:val="20"/>
        </w:rPr>
        <w:t xml:space="preserve"> would observe.</w:t>
      </w:r>
    </w:p>
    <w:p w14:paraId="7255B289" w14:textId="77777777" w:rsidR="00A02EED" w:rsidRPr="009D52E3" w:rsidRDefault="00A02EED" w:rsidP="00A02EED">
      <w:pPr>
        <w:rPr>
          <w:rFonts w:ascii="Times New Roman" w:hAnsi="Times New Roman" w:cs="Times New Roman"/>
          <w:sz w:val="20"/>
          <w:szCs w:val="20"/>
        </w:rPr>
      </w:pPr>
    </w:p>
    <w:p w14:paraId="78B2DCD7" w14:textId="77777777" w:rsidR="001A46E5" w:rsidRPr="009D52E3" w:rsidRDefault="001A46E5" w:rsidP="001A46E5">
      <w:pPr>
        <w:pStyle w:val="NoteLevel4"/>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MPC 2.02 (3) – When mens rea is NOT prescribed by law, use </w:t>
      </w:r>
      <w:r w:rsidRPr="009D52E3">
        <w:rPr>
          <w:rFonts w:ascii="Times New Roman" w:hAnsi="Times New Roman" w:cs="Times New Roman"/>
          <w:b/>
          <w:sz w:val="20"/>
          <w:szCs w:val="20"/>
        </w:rPr>
        <w:t>purpose, knowledge, or reckless</w:t>
      </w:r>
      <w:r w:rsidRPr="009D52E3">
        <w:rPr>
          <w:rFonts w:ascii="Times New Roman" w:hAnsi="Times New Roman" w:cs="Times New Roman"/>
          <w:sz w:val="20"/>
          <w:szCs w:val="20"/>
        </w:rPr>
        <w:t xml:space="preserve">. </w:t>
      </w:r>
    </w:p>
    <w:p w14:paraId="00CF27E9" w14:textId="77777777" w:rsidR="001A46E5" w:rsidRPr="009D52E3" w:rsidRDefault="001A46E5" w:rsidP="001A46E5">
      <w:pPr>
        <w:pStyle w:val="NoteLevel4"/>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MPC 2.02 (4) – When law prescribes one type of mens rea, apply to ALL elements. </w:t>
      </w:r>
    </w:p>
    <w:p w14:paraId="263AB63E" w14:textId="77777777" w:rsidR="006830F9" w:rsidRPr="009D52E3" w:rsidRDefault="006830F9" w:rsidP="001A46E5">
      <w:pPr>
        <w:pStyle w:val="NoteLevel4"/>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MPC 2.02 (5) – If law proscribes lower mens rea needed, higher mens rea will satisfy. </w:t>
      </w:r>
    </w:p>
    <w:p w14:paraId="356E1C87" w14:textId="77777777" w:rsidR="006830F9" w:rsidRPr="009D52E3" w:rsidRDefault="006830F9" w:rsidP="001A46E5">
      <w:pPr>
        <w:pStyle w:val="NoteLevel4"/>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MPC 2.02 (9) – don’t have not know it is illegal.  </w:t>
      </w:r>
    </w:p>
    <w:p w14:paraId="7860F120" w14:textId="1277FCB2" w:rsidR="00581652" w:rsidRPr="009D52E3" w:rsidRDefault="00581652" w:rsidP="00581652">
      <w:pPr>
        <w:pStyle w:val="NoteLevel1"/>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MPC 2.08(2) – </w:t>
      </w:r>
      <w:r w:rsidRPr="009D52E3">
        <w:rPr>
          <w:rFonts w:ascii="Times New Roman" w:hAnsi="Times New Roman" w:cs="Times New Roman"/>
          <w:b/>
          <w:sz w:val="20"/>
          <w:szCs w:val="20"/>
        </w:rPr>
        <w:t>recklessness</w:t>
      </w:r>
      <w:r w:rsidRPr="009D52E3">
        <w:rPr>
          <w:rFonts w:ascii="Times New Roman" w:hAnsi="Times New Roman" w:cs="Times New Roman"/>
          <w:sz w:val="20"/>
          <w:szCs w:val="20"/>
        </w:rPr>
        <w:t xml:space="preserve"> need NOT be shown if the defendant was unaware of the risk because of </w:t>
      </w:r>
      <w:r w:rsidRPr="009D52E3">
        <w:rPr>
          <w:rFonts w:ascii="Times New Roman" w:hAnsi="Times New Roman" w:cs="Times New Roman"/>
          <w:b/>
          <w:sz w:val="20"/>
          <w:szCs w:val="20"/>
        </w:rPr>
        <w:t xml:space="preserve">voluntary </w:t>
      </w:r>
      <w:r w:rsidR="00B72127" w:rsidRPr="009D52E3">
        <w:rPr>
          <w:rFonts w:ascii="Times New Roman" w:hAnsi="Times New Roman" w:cs="Times New Roman"/>
          <w:b/>
          <w:sz w:val="20"/>
          <w:szCs w:val="20"/>
        </w:rPr>
        <w:t>#</w:t>
      </w:r>
      <w:r w:rsidRPr="009D52E3">
        <w:rPr>
          <w:rFonts w:ascii="Times New Roman" w:hAnsi="Times New Roman" w:cs="Times New Roman"/>
          <w:b/>
          <w:sz w:val="20"/>
          <w:szCs w:val="20"/>
        </w:rPr>
        <w:t>intoxication</w:t>
      </w:r>
      <w:r w:rsidRPr="009D52E3">
        <w:rPr>
          <w:rFonts w:ascii="Times New Roman" w:hAnsi="Times New Roman" w:cs="Times New Roman"/>
          <w:sz w:val="20"/>
          <w:szCs w:val="20"/>
        </w:rPr>
        <w:t xml:space="preserve">. MPC </w:t>
      </w:r>
      <w:r w:rsidRPr="009D52E3">
        <w:rPr>
          <w:rFonts w:ascii="Times New Roman" w:hAnsi="Times New Roman" w:cs="Times New Roman"/>
          <w:b/>
          <w:sz w:val="20"/>
          <w:szCs w:val="20"/>
        </w:rPr>
        <w:t>imputes awareness</w:t>
      </w:r>
      <w:r w:rsidRPr="009D52E3">
        <w:rPr>
          <w:rFonts w:ascii="Times New Roman" w:hAnsi="Times New Roman" w:cs="Times New Roman"/>
          <w:sz w:val="20"/>
          <w:szCs w:val="20"/>
        </w:rPr>
        <w:t xml:space="preserve"> if due to intoxication. </w:t>
      </w:r>
    </w:p>
    <w:p w14:paraId="7D5D1E50" w14:textId="77777777" w:rsidR="00581652" w:rsidRPr="009D52E3" w:rsidRDefault="00581652" w:rsidP="001A46E5">
      <w:pPr>
        <w:pStyle w:val="NoteLevel4"/>
        <w:numPr>
          <w:ilvl w:val="0"/>
          <w:numId w:val="0"/>
        </w:numPr>
        <w:rPr>
          <w:rFonts w:ascii="Times New Roman" w:hAnsi="Times New Roman" w:cs="Times New Roman"/>
          <w:sz w:val="20"/>
          <w:szCs w:val="20"/>
        </w:rPr>
      </w:pPr>
    </w:p>
    <w:p w14:paraId="5C492844" w14:textId="77777777" w:rsidR="001A46E5" w:rsidRPr="009D52E3" w:rsidRDefault="001A46E5" w:rsidP="001A46E5">
      <w:pPr>
        <w:pStyle w:val="NoteLevel4"/>
        <w:numPr>
          <w:ilvl w:val="0"/>
          <w:numId w:val="0"/>
        </w:numPr>
        <w:rPr>
          <w:rFonts w:ascii="Times New Roman" w:hAnsi="Times New Roman" w:cs="Times New Roman"/>
          <w:sz w:val="20"/>
          <w:szCs w:val="20"/>
        </w:rPr>
      </w:pPr>
    </w:p>
    <w:p w14:paraId="7D9AAA4A" w14:textId="77777777" w:rsidR="001A46E5" w:rsidRPr="009D52E3" w:rsidRDefault="001A46E5" w:rsidP="001A46E5">
      <w:pPr>
        <w:pStyle w:val="NoteLevel1"/>
        <w:rPr>
          <w:rFonts w:ascii="Times New Roman" w:hAnsi="Times New Roman" w:cs="Times New Roman"/>
          <w:sz w:val="20"/>
          <w:szCs w:val="20"/>
        </w:rPr>
      </w:pPr>
      <w:r w:rsidRPr="009D52E3">
        <w:rPr>
          <w:rFonts w:ascii="Times New Roman" w:hAnsi="Times New Roman" w:cs="Times New Roman"/>
          <w:sz w:val="20"/>
          <w:szCs w:val="20"/>
        </w:rPr>
        <w:t xml:space="preserve">* In many jurisdictions, common law meaning of </w:t>
      </w:r>
      <w:r w:rsidRPr="009D52E3">
        <w:rPr>
          <w:rFonts w:ascii="Times New Roman" w:hAnsi="Times New Roman" w:cs="Times New Roman"/>
          <w:b/>
          <w:sz w:val="20"/>
          <w:szCs w:val="20"/>
        </w:rPr>
        <w:t xml:space="preserve">malicious = specific intent (specific </w:t>
      </w:r>
      <w:r w:rsidRPr="009D52E3">
        <w:rPr>
          <w:rFonts w:ascii="Times New Roman" w:hAnsi="Times New Roman" w:cs="Times New Roman"/>
          <w:b/>
          <w:i/>
          <w:sz w:val="20"/>
          <w:szCs w:val="20"/>
        </w:rPr>
        <w:t>purpose</w:t>
      </w:r>
      <w:r w:rsidRPr="009D52E3">
        <w:rPr>
          <w:rFonts w:ascii="Times New Roman" w:hAnsi="Times New Roman" w:cs="Times New Roman"/>
          <w:b/>
          <w:sz w:val="20"/>
          <w:szCs w:val="20"/>
        </w:rPr>
        <w:t>).</w:t>
      </w:r>
      <w:r w:rsidRPr="009D52E3">
        <w:rPr>
          <w:rFonts w:ascii="Times New Roman" w:hAnsi="Times New Roman" w:cs="Times New Roman"/>
          <w:sz w:val="20"/>
          <w:szCs w:val="20"/>
        </w:rPr>
        <w:t xml:space="preserve"> </w:t>
      </w:r>
    </w:p>
    <w:p w14:paraId="3183E72C" w14:textId="77777777" w:rsidR="001A46E5" w:rsidRPr="009D52E3" w:rsidRDefault="001A46E5" w:rsidP="001A46E5">
      <w:pPr>
        <w:pStyle w:val="NoteLevel1"/>
        <w:rPr>
          <w:rFonts w:ascii="Times New Roman" w:hAnsi="Times New Roman" w:cs="Times New Roman"/>
          <w:sz w:val="20"/>
          <w:szCs w:val="20"/>
        </w:rPr>
      </w:pPr>
      <w:r w:rsidRPr="009D52E3">
        <w:rPr>
          <w:rFonts w:ascii="Times New Roman" w:hAnsi="Times New Roman" w:cs="Times New Roman"/>
          <w:sz w:val="20"/>
          <w:szCs w:val="20"/>
        </w:rPr>
        <w:t xml:space="preserve">*INTENT = PURPOSE under MPC. </w:t>
      </w:r>
    </w:p>
    <w:p w14:paraId="2C485A6D" w14:textId="77777777" w:rsidR="00982E79" w:rsidRPr="009D52E3" w:rsidRDefault="00982E79" w:rsidP="001A46E5">
      <w:pPr>
        <w:pStyle w:val="NoteLevel1"/>
        <w:rPr>
          <w:rFonts w:ascii="Times New Roman" w:hAnsi="Times New Roman" w:cs="Times New Roman"/>
          <w:sz w:val="20"/>
          <w:szCs w:val="20"/>
        </w:rPr>
      </w:pPr>
      <w:r w:rsidRPr="009D52E3">
        <w:rPr>
          <w:rFonts w:ascii="Times New Roman" w:hAnsi="Times New Roman" w:cs="Times New Roman"/>
          <w:sz w:val="20"/>
          <w:szCs w:val="20"/>
        </w:rPr>
        <w:t xml:space="preserve">* Common law: Malice means </w:t>
      </w:r>
      <w:r w:rsidRPr="009D52E3">
        <w:rPr>
          <w:rFonts w:ascii="Times New Roman" w:hAnsi="Times New Roman" w:cs="Times New Roman"/>
          <w:b/>
          <w:sz w:val="20"/>
          <w:szCs w:val="20"/>
        </w:rPr>
        <w:t>foresight of the prohibited consequence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Cunningham</w:t>
      </w:r>
      <w:r w:rsidRPr="009D52E3">
        <w:rPr>
          <w:rFonts w:ascii="Times New Roman" w:hAnsi="Times New Roman" w:cs="Times New Roman"/>
          <w:sz w:val="20"/>
          <w:szCs w:val="20"/>
        </w:rPr>
        <w:t xml:space="preserve">). </w:t>
      </w:r>
    </w:p>
    <w:p w14:paraId="6EC1E076" w14:textId="77777777" w:rsidR="00C1756E" w:rsidRPr="009D52E3" w:rsidRDefault="00C1756E" w:rsidP="00C1756E">
      <w:pPr>
        <w:pStyle w:val="NoteLevel1"/>
        <w:numPr>
          <w:ilvl w:val="0"/>
          <w:numId w:val="0"/>
        </w:numPr>
        <w:rPr>
          <w:rFonts w:ascii="Times New Roman" w:hAnsi="Times New Roman" w:cs="Times New Roman"/>
          <w:sz w:val="20"/>
          <w:szCs w:val="20"/>
        </w:rPr>
      </w:pPr>
    </w:p>
    <w:p w14:paraId="1ECCF90B" w14:textId="77777777" w:rsidR="00C1756E" w:rsidRPr="009D52E3" w:rsidRDefault="00C1756E" w:rsidP="00C1756E">
      <w:pPr>
        <w:pStyle w:val="NoteLevel1"/>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Common Law Mens Rea</w:t>
      </w:r>
    </w:p>
    <w:p w14:paraId="53824DBC" w14:textId="22F31782" w:rsidR="00ED5260" w:rsidRPr="009D52E3" w:rsidRDefault="00ED5260" w:rsidP="00C0022A">
      <w:pPr>
        <w:pStyle w:val="NoteLevel4"/>
        <w:numPr>
          <w:ilvl w:val="0"/>
          <w:numId w:val="22"/>
        </w:numPr>
        <w:rPr>
          <w:rFonts w:ascii="Times New Roman" w:hAnsi="Times New Roman" w:cs="Times New Roman"/>
          <w:sz w:val="20"/>
          <w:szCs w:val="20"/>
          <w:u w:val="single"/>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Malice</w:t>
      </w:r>
      <w:r w:rsidRPr="009D52E3">
        <w:rPr>
          <w:rFonts w:ascii="Times New Roman" w:hAnsi="Times New Roman" w:cs="Times New Roman"/>
          <w:sz w:val="20"/>
          <w:szCs w:val="20"/>
        </w:rPr>
        <w:t xml:space="preserve">] </w:t>
      </w:r>
      <w:r w:rsidR="00E778C3" w:rsidRPr="009D52E3">
        <w:rPr>
          <w:rFonts w:ascii="Times New Roman" w:hAnsi="Times New Roman" w:cs="Times New Roman"/>
          <w:i/>
          <w:sz w:val="20"/>
          <w:szCs w:val="20"/>
        </w:rPr>
        <w:t>Regina v. Cunningham</w:t>
      </w:r>
      <w:r w:rsidRPr="009D52E3">
        <w:rPr>
          <w:rFonts w:ascii="Times New Roman" w:hAnsi="Times New Roman" w:cs="Times New Roman"/>
          <w:sz w:val="20"/>
          <w:szCs w:val="20"/>
        </w:rPr>
        <w:t xml:space="preserve"> (</w:t>
      </w:r>
      <w:r w:rsidR="000D49AD" w:rsidRPr="009D52E3">
        <w:rPr>
          <w:rFonts w:ascii="Times New Roman" w:hAnsi="Times New Roman" w:cs="Times New Roman"/>
          <w:sz w:val="20"/>
          <w:szCs w:val="20"/>
        </w:rPr>
        <w:t>Two conjoined houses with porous wall in cellar. Man ripped gas meter off for $. Gas leaked into 2</w:t>
      </w:r>
      <w:r w:rsidR="000D49AD" w:rsidRPr="009D52E3">
        <w:rPr>
          <w:rFonts w:ascii="Times New Roman" w:hAnsi="Times New Roman" w:cs="Times New Roman"/>
          <w:sz w:val="20"/>
          <w:szCs w:val="20"/>
          <w:vertAlign w:val="superscript"/>
        </w:rPr>
        <w:t>nd</w:t>
      </w:r>
      <w:r w:rsidR="000D49AD" w:rsidRPr="009D52E3">
        <w:rPr>
          <w:rFonts w:ascii="Times New Roman" w:hAnsi="Times New Roman" w:cs="Times New Roman"/>
          <w:sz w:val="20"/>
          <w:szCs w:val="20"/>
        </w:rPr>
        <w:t xml:space="preserve"> ho</w:t>
      </w:r>
      <w:r w:rsidRPr="009D52E3">
        <w:rPr>
          <w:rFonts w:ascii="Times New Roman" w:hAnsi="Times New Roman" w:cs="Times New Roman"/>
          <w:sz w:val="20"/>
          <w:szCs w:val="20"/>
        </w:rPr>
        <w:t>use and almost asphyxiated Wade)</w:t>
      </w:r>
    </w:p>
    <w:p w14:paraId="48A2D41C" w14:textId="48ED14B7" w:rsidR="000D49AD" w:rsidRPr="009D52E3" w:rsidRDefault="000D49AD" w:rsidP="00C0022A">
      <w:pPr>
        <w:pStyle w:val="NoteLevel4"/>
        <w:numPr>
          <w:ilvl w:val="1"/>
          <w:numId w:val="22"/>
        </w:numPr>
        <w:rPr>
          <w:rFonts w:ascii="Times New Roman" w:hAnsi="Times New Roman" w:cs="Times New Roman"/>
          <w:sz w:val="20"/>
          <w:szCs w:val="20"/>
          <w:u w:val="single"/>
        </w:rPr>
      </w:pPr>
      <w:r w:rsidRPr="009D52E3">
        <w:rPr>
          <w:rFonts w:ascii="Times New Roman" w:hAnsi="Times New Roman" w:cs="Times New Roman"/>
          <w:sz w:val="20"/>
          <w:szCs w:val="20"/>
        </w:rPr>
        <w:t xml:space="preserve"> Lower court found he “unlawfully and maliciously” caused harm. Instructed jury that malicious = wicked. Rejected strict liability notion for malicious (common sense notion). </w:t>
      </w:r>
    </w:p>
    <w:p w14:paraId="29B0218C" w14:textId="6BAC59A8" w:rsidR="000D49AD" w:rsidRPr="009D52E3" w:rsidRDefault="000D49AD" w:rsidP="00C0022A">
      <w:pPr>
        <w:pStyle w:val="NoteLevel4"/>
        <w:numPr>
          <w:ilvl w:val="1"/>
          <w:numId w:val="19"/>
        </w:numPr>
        <w:rPr>
          <w:rFonts w:ascii="Times New Roman" w:hAnsi="Times New Roman" w:cs="Times New Roman"/>
          <w:sz w:val="20"/>
          <w:szCs w:val="20"/>
        </w:rPr>
      </w:pPr>
      <w:r w:rsidRPr="009D52E3">
        <w:rPr>
          <w:rFonts w:ascii="Times New Roman" w:hAnsi="Times New Roman" w:cs="Times New Roman"/>
          <w:sz w:val="20"/>
          <w:szCs w:val="20"/>
        </w:rPr>
        <w:t xml:space="preserve">If </w:t>
      </w:r>
      <w:r w:rsidRPr="009D52E3">
        <w:rPr>
          <w:rFonts w:ascii="Times New Roman" w:hAnsi="Times New Roman" w:cs="Times New Roman"/>
          <w:b/>
          <w:sz w:val="20"/>
          <w:szCs w:val="20"/>
        </w:rPr>
        <w:t>malice = wicked, it is almost meaningless</w:t>
      </w:r>
      <w:r w:rsidRPr="009D52E3">
        <w:rPr>
          <w:rFonts w:ascii="Times New Roman" w:hAnsi="Times New Roman" w:cs="Times New Roman"/>
          <w:sz w:val="20"/>
          <w:szCs w:val="20"/>
        </w:rPr>
        <w:t xml:space="preserve"> in legal context. Malice postulates foresight of consequence.</w:t>
      </w:r>
    </w:p>
    <w:p w14:paraId="6503B67F" w14:textId="77777777" w:rsidR="000D49AD" w:rsidRPr="009D52E3" w:rsidRDefault="000D49AD" w:rsidP="00C0022A">
      <w:pPr>
        <w:pStyle w:val="NoteLevel4"/>
        <w:numPr>
          <w:ilvl w:val="0"/>
          <w:numId w:val="20"/>
        </w:numPr>
        <w:rPr>
          <w:rFonts w:ascii="Times New Roman" w:hAnsi="Times New Roman" w:cs="Times New Roman"/>
          <w:sz w:val="20"/>
          <w:szCs w:val="20"/>
        </w:rPr>
      </w:pPr>
      <w:r w:rsidRPr="009D52E3">
        <w:rPr>
          <w:rFonts w:ascii="Times New Roman" w:hAnsi="Times New Roman" w:cs="Times New Roman"/>
          <w:sz w:val="20"/>
          <w:szCs w:val="20"/>
        </w:rPr>
        <w:t>Malice requires:</w:t>
      </w:r>
    </w:p>
    <w:p w14:paraId="5A7D20A5" w14:textId="77777777" w:rsidR="000D49AD" w:rsidRPr="009D52E3" w:rsidRDefault="000D49AD" w:rsidP="00C0022A">
      <w:pPr>
        <w:pStyle w:val="NoteLevel4"/>
        <w:numPr>
          <w:ilvl w:val="0"/>
          <w:numId w:val="21"/>
        </w:numPr>
        <w:rPr>
          <w:rFonts w:ascii="Times New Roman" w:hAnsi="Times New Roman" w:cs="Times New Roman"/>
          <w:sz w:val="20"/>
          <w:szCs w:val="20"/>
        </w:rPr>
      </w:pPr>
      <w:r w:rsidRPr="009D52E3">
        <w:rPr>
          <w:rFonts w:ascii="Times New Roman" w:hAnsi="Times New Roman" w:cs="Times New Roman"/>
          <w:sz w:val="20"/>
          <w:szCs w:val="20"/>
        </w:rPr>
        <w:t xml:space="preserve">(1) an actual intention to do the particular kind of harm that in fact was done; or </w:t>
      </w:r>
    </w:p>
    <w:p w14:paraId="0D5A331C" w14:textId="77777777" w:rsidR="000D49AD" w:rsidRPr="009D52E3" w:rsidRDefault="000D49AD" w:rsidP="00C0022A">
      <w:pPr>
        <w:pStyle w:val="NoteLevel4"/>
        <w:numPr>
          <w:ilvl w:val="0"/>
          <w:numId w:val="21"/>
        </w:numPr>
        <w:rPr>
          <w:rFonts w:ascii="Times New Roman" w:hAnsi="Times New Roman" w:cs="Times New Roman"/>
          <w:sz w:val="20"/>
          <w:szCs w:val="20"/>
        </w:rPr>
      </w:pPr>
      <w:r w:rsidRPr="009D52E3">
        <w:rPr>
          <w:rFonts w:ascii="Times New Roman" w:hAnsi="Times New Roman" w:cs="Times New Roman"/>
          <w:sz w:val="20"/>
          <w:szCs w:val="20"/>
        </w:rPr>
        <w:t>(2) recklessness as to whether such harm should occur or not(i.e., the accused has foreseen that the particular kind of harm might be done and yet has gone on to take the risk of it).</w:t>
      </w:r>
    </w:p>
    <w:p w14:paraId="5867727E" w14:textId="77777777" w:rsidR="000D49AD" w:rsidRPr="009D52E3" w:rsidRDefault="000D49AD" w:rsidP="00C0022A">
      <w:pPr>
        <w:pStyle w:val="NoteLevel4"/>
        <w:numPr>
          <w:ilvl w:val="0"/>
          <w:numId w:val="21"/>
        </w:numPr>
        <w:rPr>
          <w:rFonts w:ascii="Times New Roman" w:hAnsi="Times New Roman" w:cs="Times New Roman"/>
          <w:sz w:val="20"/>
          <w:szCs w:val="20"/>
        </w:rPr>
      </w:pPr>
      <w:r w:rsidRPr="009D52E3">
        <w:rPr>
          <w:rFonts w:ascii="Times New Roman" w:hAnsi="Times New Roman" w:cs="Times New Roman"/>
          <w:sz w:val="20"/>
          <w:szCs w:val="20"/>
        </w:rPr>
        <w:t xml:space="preserve">It is neither limited to nor does it indeed require any ill will towards the person injured. </w:t>
      </w:r>
    </w:p>
    <w:p w14:paraId="57924AF6" w14:textId="77777777" w:rsidR="00ED5260" w:rsidRPr="009D52E3" w:rsidRDefault="000D49AD" w:rsidP="00C0022A">
      <w:pPr>
        <w:pStyle w:val="NoteLevel4"/>
        <w:numPr>
          <w:ilvl w:val="1"/>
          <w:numId w:val="22"/>
        </w:numPr>
        <w:rPr>
          <w:rFonts w:ascii="Times New Roman" w:hAnsi="Times New Roman" w:cs="Times New Roman"/>
          <w:sz w:val="20"/>
          <w:szCs w:val="20"/>
          <w:u w:val="single"/>
        </w:rPr>
      </w:pPr>
      <w:r w:rsidRPr="009D52E3">
        <w:rPr>
          <w:rFonts w:ascii="Times New Roman" w:hAnsi="Times New Roman" w:cs="Times New Roman"/>
          <w:i/>
          <w:sz w:val="20"/>
          <w:szCs w:val="20"/>
        </w:rPr>
        <w:t>Regina v. Faulkner</w:t>
      </w:r>
      <w:r w:rsidR="00982E79" w:rsidRPr="009D52E3">
        <w:rPr>
          <w:rFonts w:ascii="Times New Roman" w:hAnsi="Times New Roman" w:cs="Times New Roman"/>
          <w:sz w:val="20"/>
          <w:szCs w:val="20"/>
        </w:rPr>
        <w:t xml:space="preserve"> </w:t>
      </w:r>
      <w:r w:rsidR="00ED5260" w:rsidRPr="009D52E3">
        <w:rPr>
          <w:rFonts w:ascii="Times New Roman" w:hAnsi="Times New Roman" w:cs="Times New Roman"/>
          <w:sz w:val="20"/>
          <w:szCs w:val="20"/>
        </w:rPr>
        <w:t>(</w:t>
      </w:r>
      <w:r w:rsidR="00982E79" w:rsidRPr="009D52E3">
        <w:rPr>
          <w:rFonts w:ascii="Times New Roman" w:hAnsi="Times New Roman" w:cs="Times New Roman"/>
          <w:sz w:val="20"/>
          <w:szCs w:val="20"/>
        </w:rPr>
        <w:t xml:space="preserve">Guy went to steal rum on a ship, set fire and destroyed vessel. Charged </w:t>
      </w:r>
      <w:r w:rsidR="00ED5260" w:rsidRPr="009D52E3">
        <w:rPr>
          <w:rFonts w:ascii="Times New Roman" w:hAnsi="Times New Roman" w:cs="Times New Roman"/>
          <w:sz w:val="20"/>
          <w:szCs w:val="20"/>
        </w:rPr>
        <w:t>with “maliciously” setting fire)</w:t>
      </w:r>
    </w:p>
    <w:p w14:paraId="36E1E0E4" w14:textId="70D00E55" w:rsidR="00982E79" w:rsidRPr="009D52E3" w:rsidRDefault="00E75223" w:rsidP="00C0022A">
      <w:pPr>
        <w:pStyle w:val="NoteLevel4"/>
        <w:numPr>
          <w:ilvl w:val="2"/>
          <w:numId w:val="22"/>
        </w:numPr>
        <w:rPr>
          <w:rFonts w:ascii="Times New Roman" w:hAnsi="Times New Roman" w:cs="Times New Roman"/>
          <w:sz w:val="20"/>
          <w:szCs w:val="20"/>
          <w:u w:val="single"/>
        </w:rPr>
      </w:pPr>
      <w:r w:rsidRPr="009D52E3">
        <w:rPr>
          <w:rFonts w:ascii="Times New Roman" w:hAnsi="Times New Roman" w:cs="Times New Roman"/>
          <w:sz w:val="20"/>
          <w:szCs w:val="20"/>
        </w:rPr>
        <w:t xml:space="preserve">Not malicious. </w:t>
      </w:r>
      <w:r w:rsidR="00982E79" w:rsidRPr="009D52E3">
        <w:rPr>
          <w:rFonts w:ascii="Times New Roman" w:hAnsi="Times New Roman" w:cs="Times New Roman"/>
          <w:sz w:val="20"/>
          <w:szCs w:val="20"/>
        </w:rPr>
        <w:t xml:space="preserve">To be malice, </w:t>
      </w:r>
      <w:r w:rsidR="00982E79" w:rsidRPr="009D52E3">
        <w:rPr>
          <w:rFonts w:ascii="Times New Roman" w:hAnsi="Times New Roman" w:cs="Times New Roman"/>
          <w:b/>
          <w:sz w:val="20"/>
          <w:szCs w:val="20"/>
        </w:rPr>
        <w:t>must be intent</w:t>
      </w:r>
      <w:r w:rsidR="00C1756E" w:rsidRPr="009D52E3">
        <w:rPr>
          <w:rFonts w:ascii="Times New Roman" w:hAnsi="Times New Roman" w:cs="Times New Roman"/>
          <w:b/>
          <w:sz w:val="20"/>
          <w:szCs w:val="20"/>
        </w:rPr>
        <w:t>ion</w:t>
      </w:r>
      <w:r w:rsidR="00982E79" w:rsidRPr="009D52E3">
        <w:rPr>
          <w:rFonts w:ascii="Times New Roman" w:hAnsi="Times New Roman" w:cs="Times New Roman"/>
          <w:b/>
          <w:sz w:val="20"/>
          <w:szCs w:val="20"/>
        </w:rPr>
        <w:t>al and willful</w:t>
      </w:r>
      <w:r w:rsidR="00982E79" w:rsidRPr="009D52E3">
        <w:rPr>
          <w:rFonts w:ascii="Times New Roman" w:hAnsi="Times New Roman" w:cs="Times New Roman"/>
          <w:sz w:val="20"/>
          <w:szCs w:val="20"/>
        </w:rPr>
        <w:t xml:space="preserve">. </w:t>
      </w:r>
    </w:p>
    <w:p w14:paraId="31D76720" w14:textId="03A3461F" w:rsidR="00ED5260" w:rsidRPr="009D52E3" w:rsidRDefault="00ED5260" w:rsidP="00C0022A">
      <w:pPr>
        <w:pStyle w:val="NoteLevel4"/>
        <w:numPr>
          <w:ilvl w:val="0"/>
          <w:numId w:val="2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Civil/Criminal</w:t>
      </w:r>
      <w:r w:rsidRPr="009D52E3">
        <w:rPr>
          <w:rFonts w:ascii="Times New Roman" w:hAnsi="Times New Roman" w:cs="Times New Roman"/>
          <w:sz w:val="20"/>
          <w:szCs w:val="20"/>
        </w:rPr>
        <w:t xml:space="preserve">] </w:t>
      </w:r>
      <w:r w:rsidR="00982E79" w:rsidRPr="009D52E3">
        <w:rPr>
          <w:rFonts w:ascii="Times New Roman" w:hAnsi="Times New Roman" w:cs="Times New Roman"/>
          <w:i/>
          <w:sz w:val="20"/>
          <w:szCs w:val="20"/>
        </w:rPr>
        <w:t>State v. Hazelwood</w:t>
      </w:r>
      <w:r w:rsidR="00982E79" w:rsidRPr="009D52E3">
        <w:rPr>
          <w:rFonts w:ascii="Times New Roman" w:hAnsi="Times New Roman" w:cs="Times New Roman"/>
          <w:sz w:val="20"/>
          <w:szCs w:val="20"/>
        </w:rPr>
        <w:t xml:space="preserve">: </w:t>
      </w:r>
      <w:r w:rsidRPr="009D52E3">
        <w:rPr>
          <w:rFonts w:ascii="Times New Roman" w:hAnsi="Times New Roman" w:cs="Times New Roman"/>
          <w:sz w:val="20"/>
          <w:szCs w:val="20"/>
        </w:rPr>
        <w:t>(</w:t>
      </w:r>
      <w:r w:rsidR="00982E79" w:rsidRPr="009D52E3">
        <w:rPr>
          <w:rFonts w:ascii="Times New Roman" w:hAnsi="Times New Roman" w:cs="Times New Roman"/>
          <w:sz w:val="20"/>
          <w:szCs w:val="20"/>
        </w:rPr>
        <w:t>Drunk captain. Exon oil spill in Alaska</w:t>
      </w:r>
      <w:r w:rsidRPr="009D52E3">
        <w:rPr>
          <w:rFonts w:ascii="Times New Roman" w:hAnsi="Times New Roman" w:cs="Times New Roman"/>
          <w:sz w:val="20"/>
          <w:szCs w:val="20"/>
        </w:rPr>
        <w:t>)</w:t>
      </w:r>
    </w:p>
    <w:p w14:paraId="205FD659" w14:textId="2F9C1543" w:rsidR="00982E79" w:rsidRPr="009D52E3" w:rsidRDefault="00E75223" w:rsidP="00C0022A">
      <w:pPr>
        <w:pStyle w:val="NoteLevel4"/>
        <w:numPr>
          <w:ilvl w:val="1"/>
          <w:numId w:val="22"/>
        </w:numPr>
        <w:rPr>
          <w:rFonts w:ascii="Times New Roman" w:hAnsi="Times New Roman" w:cs="Times New Roman"/>
          <w:sz w:val="20"/>
          <w:szCs w:val="20"/>
        </w:rPr>
      </w:pPr>
      <w:r w:rsidRPr="009D52E3">
        <w:rPr>
          <w:rFonts w:ascii="Times New Roman" w:hAnsi="Times New Roman" w:cs="Times New Roman"/>
          <w:sz w:val="20"/>
          <w:szCs w:val="20"/>
        </w:rPr>
        <w:t xml:space="preserve"> </w:t>
      </w:r>
      <w:r w:rsidR="00982E79" w:rsidRPr="009D52E3">
        <w:rPr>
          <w:rFonts w:ascii="Times New Roman" w:hAnsi="Times New Roman" w:cs="Times New Roman"/>
          <w:sz w:val="20"/>
          <w:szCs w:val="20"/>
        </w:rPr>
        <w:t>Lower courts use of civi</w:t>
      </w:r>
      <w:r w:rsidR="00ED5260" w:rsidRPr="009D52E3">
        <w:rPr>
          <w:rFonts w:ascii="Times New Roman" w:hAnsi="Times New Roman" w:cs="Times New Roman"/>
          <w:sz w:val="20"/>
          <w:szCs w:val="20"/>
        </w:rPr>
        <w:t>l (ordinary) negligence was OK</w:t>
      </w:r>
    </w:p>
    <w:p w14:paraId="17AEDB5E" w14:textId="106A10B5" w:rsidR="00982E79" w:rsidRPr="009D52E3" w:rsidRDefault="00982E79" w:rsidP="00C0022A">
      <w:pPr>
        <w:pStyle w:val="NoteLevel4"/>
        <w:numPr>
          <w:ilvl w:val="0"/>
          <w:numId w:val="23"/>
        </w:numPr>
        <w:rPr>
          <w:rFonts w:ascii="Times New Roman" w:hAnsi="Times New Roman" w:cs="Times New Roman"/>
          <w:sz w:val="20"/>
          <w:szCs w:val="20"/>
        </w:rPr>
      </w:pPr>
      <w:r w:rsidRPr="009D52E3">
        <w:rPr>
          <w:rFonts w:ascii="Times New Roman" w:hAnsi="Times New Roman" w:cs="Times New Roman"/>
          <w:sz w:val="20"/>
          <w:szCs w:val="20"/>
        </w:rPr>
        <w:t>Civil negligence “</w:t>
      </w:r>
      <w:r w:rsidR="00ED5260" w:rsidRPr="009D52E3">
        <w:rPr>
          <w:rFonts w:ascii="Times New Roman" w:hAnsi="Times New Roman" w:cs="Times New Roman"/>
          <w:b/>
          <w:sz w:val="20"/>
          <w:szCs w:val="20"/>
        </w:rPr>
        <w:t>adequate to protect H</w:t>
      </w:r>
      <w:r w:rsidRPr="009D52E3">
        <w:rPr>
          <w:rFonts w:ascii="Times New Roman" w:hAnsi="Times New Roman" w:cs="Times New Roman"/>
          <w:b/>
          <w:sz w:val="20"/>
          <w:szCs w:val="20"/>
        </w:rPr>
        <w:t>azelwood’s interests</w:t>
      </w:r>
      <w:r w:rsidRPr="009D52E3">
        <w:rPr>
          <w:rFonts w:ascii="Times New Roman" w:hAnsi="Times New Roman" w:cs="Times New Roman"/>
          <w:sz w:val="20"/>
          <w:szCs w:val="20"/>
        </w:rPr>
        <w:t xml:space="preserve">.” </w:t>
      </w:r>
    </w:p>
    <w:p w14:paraId="2A22601E" w14:textId="77777777" w:rsidR="00982E79" w:rsidRPr="009D52E3" w:rsidRDefault="00982E79" w:rsidP="00C0022A">
      <w:pPr>
        <w:pStyle w:val="NoteLevel4"/>
        <w:numPr>
          <w:ilvl w:val="1"/>
          <w:numId w:val="24"/>
        </w:numPr>
        <w:rPr>
          <w:rFonts w:ascii="Times New Roman" w:hAnsi="Times New Roman" w:cs="Times New Roman"/>
          <w:sz w:val="20"/>
          <w:szCs w:val="20"/>
        </w:rPr>
      </w:pPr>
      <w:r w:rsidRPr="009D52E3">
        <w:rPr>
          <w:rFonts w:ascii="Times New Roman" w:hAnsi="Times New Roman" w:cs="Times New Roman"/>
          <w:b/>
          <w:sz w:val="20"/>
          <w:szCs w:val="20"/>
        </w:rPr>
        <w:t>Criminal (gross)</w:t>
      </w:r>
      <w:r w:rsidRPr="009D52E3">
        <w:rPr>
          <w:rFonts w:ascii="Times New Roman" w:hAnsi="Times New Roman" w:cs="Times New Roman"/>
          <w:sz w:val="20"/>
          <w:szCs w:val="20"/>
        </w:rPr>
        <w:t xml:space="preserve"> negligence: </w:t>
      </w:r>
      <w:r w:rsidRPr="009D52E3">
        <w:rPr>
          <w:rFonts w:ascii="Times New Roman" w:hAnsi="Times New Roman" w:cs="Times New Roman"/>
          <w:b/>
          <w:sz w:val="20"/>
          <w:szCs w:val="20"/>
        </w:rPr>
        <w:t>gross deviation</w:t>
      </w:r>
      <w:r w:rsidRPr="009D52E3">
        <w:rPr>
          <w:rFonts w:ascii="Times New Roman" w:hAnsi="Times New Roman" w:cs="Times New Roman"/>
          <w:sz w:val="20"/>
          <w:szCs w:val="20"/>
        </w:rPr>
        <w:t xml:space="preserve"> from standard of care. </w:t>
      </w:r>
    </w:p>
    <w:p w14:paraId="03CE36DE" w14:textId="56DDB8FA" w:rsidR="00982E79" w:rsidRPr="009D52E3" w:rsidRDefault="00982E79" w:rsidP="00C0022A">
      <w:pPr>
        <w:pStyle w:val="NoteLevel4"/>
        <w:numPr>
          <w:ilvl w:val="1"/>
          <w:numId w:val="24"/>
        </w:numPr>
        <w:rPr>
          <w:rFonts w:ascii="Times New Roman" w:hAnsi="Times New Roman" w:cs="Times New Roman"/>
          <w:sz w:val="20"/>
          <w:szCs w:val="20"/>
        </w:rPr>
      </w:pPr>
      <w:r w:rsidRPr="009D52E3">
        <w:rPr>
          <w:rFonts w:ascii="Times New Roman" w:hAnsi="Times New Roman" w:cs="Times New Roman"/>
          <w:b/>
          <w:sz w:val="20"/>
          <w:szCs w:val="20"/>
        </w:rPr>
        <w:t xml:space="preserve">Civil </w:t>
      </w:r>
      <w:r w:rsidR="001E766A" w:rsidRPr="009D52E3">
        <w:rPr>
          <w:rFonts w:ascii="Times New Roman" w:hAnsi="Times New Roman" w:cs="Times New Roman"/>
          <w:b/>
          <w:sz w:val="20"/>
          <w:szCs w:val="20"/>
        </w:rPr>
        <w:t xml:space="preserve">(ordinary) </w:t>
      </w:r>
      <w:r w:rsidR="001E766A" w:rsidRPr="009D52E3">
        <w:rPr>
          <w:rFonts w:ascii="Times New Roman" w:hAnsi="Times New Roman" w:cs="Times New Roman"/>
          <w:sz w:val="20"/>
          <w:szCs w:val="20"/>
        </w:rPr>
        <w:t xml:space="preserve">negligence: </w:t>
      </w:r>
      <w:r w:rsidR="001E766A" w:rsidRPr="009D52E3">
        <w:rPr>
          <w:rFonts w:ascii="Times New Roman" w:hAnsi="Times New Roman" w:cs="Times New Roman"/>
          <w:b/>
          <w:sz w:val="20"/>
          <w:szCs w:val="20"/>
        </w:rPr>
        <w:t>Ordinary deviation</w:t>
      </w:r>
      <w:r w:rsidR="001E766A" w:rsidRPr="009D52E3">
        <w:rPr>
          <w:rFonts w:ascii="Times New Roman" w:hAnsi="Times New Roman" w:cs="Times New Roman"/>
          <w:sz w:val="20"/>
          <w:szCs w:val="20"/>
        </w:rPr>
        <w:t xml:space="preserve"> from SoC. Act with reasonably prudent person would foresee as involving an unreasonable risk of in</w:t>
      </w:r>
      <w:r w:rsidR="00E75223" w:rsidRPr="009D52E3">
        <w:rPr>
          <w:rFonts w:ascii="Times New Roman" w:hAnsi="Times New Roman" w:cs="Times New Roman"/>
          <w:sz w:val="20"/>
          <w:szCs w:val="20"/>
        </w:rPr>
        <w:t>j</w:t>
      </w:r>
      <w:r w:rsidR="001E766A" w:rsidRPr="009D52E3">
        <w:rPr>
          <w:rFonts w:ascii="Times New Roman" w:hAnsi="Times New Roman" w:cs="Times New Roman"/>
          <w:sz w:val="20"/>
          <w:szCs w:val="20"/>
        </w:rPr>
        <w:t xml:space="preserve">ury to himself or to another and which such person, in the exercise of </w:t>
      </w:r>
      <w:r w:rsidR="001E766A" w:rsidRPr="009D52E3">
        <w:rPr>
          <w:rFonts w:ascii="Times New Roman" w:hAnsi="Times New Roman" w:cs="Times New Roman"/>
          <w:i/>
          <w:sz w:val="20"/>
          <w:szCs w:val="20"/>
        </w:rPr>
        <w:t>ordinary care</w:t>
      </w:r>
      <w:r w:rsidR="001E766A" w:rsidRPr="009D52E3">
        <w:rPr>
          <w:rFonts w:ascii="Times New Roman" w:hAnsi="Times New Roman" w:cs="Times New Roman"/>
          <w:sz w:val="20"/>
          <w:szCs w:val="20"/>
        </w:rPr>
        <w:t xml:space="preserve">, would not do.” </w:t>
      </w:r>
    </w:p>
    <w:p w14:paraId="0ECD67D5" w14:textId="77777777" w:rsidR="00ED5260" w:rsidRPr="009D52E3" w:rsidRDefault="001E766A" w:rsidP="00C0022A">
      <w:pPr>
        <w:pStyle w:val="NoteLevel4"/>
        <w:numPr>
          <w:ilvl w:val="1"/>
          <w:numId w:val="22"/>
        </w:numPr>
        <w:rPr>
          <w:rFonts w:ascii="Times New Roman" w:hAnsi="Times New Roman" w:cs="Times New Roman"/>
          <w:sz w:val="20"/>
          <w:szCs w:val="20"/>
        </w:rPr>
      </w:pPr>
      <w:r w:rsidRPr="009D52E3">
        <w:rPr>
          <w:rFonts w:ascii="Times New Roman" w:hAnsi="Times New Roman" w:cs="Times New Roman"/>
          <w:i/>
          <w:sz w:val="20"/>
          <w:szCs w:val="20"/>
        </w:rPr>
        <w:t>Santillanes v. New Mexico</w:t>
      </w:r>
      <w:r w:rsidR="00ED5260" w:rsidRPr="009D52E3">
        <w:rPr>
          <w:rFonts w:ascii="Times New Roman" w:hAnsi="Times New Roman" w:cs="Times New Roman"/>
          <w:sz w:val="20"/>
          <w:szCs w:val="20"/>
        </w:rPr>
        <w:t xml:space="preserve"> (</w:t>
      </w:r>
      <w:r w:rsidRPr="009D52E3">
        <w:rPr>
          <w:rFonts w:ascii="Times New Roman" w:hAnsi="Times New Roman" w:cs="Times New Roman"/>
          <w:sz w:val="20"/>
          <w:szCs w:val="20"/>
        </w:rPr>
        <w:t>Man cut nephew’s neck with knife. Tri</w:t>
      </w:r>
      <w:r w:rsidR="00ED5260" w:rsidRPr="009D52E3">
        <w:rPr>
          <w:rFonts w:ascii="Times New Roman" w:hAnsi="Times New Roman" w:cs="Times New Roman"/>
          <w:sz w:val="20"/>
          <w:szCs w:val="20"/>
        </w:rPr>
        <w:t>al court used civil negligence)</w:t>
      </w:r>
    </w:p>
    <w:p w14:paraId="3CEFA3C6" w14:textId="79151F95" w:rsidR="001E766A" w:rsidRPr="009D52E3" w:rsidRDefault="001E766A" w:rsidP="00C0022A">
      <w:pPr>
        <w:pStyle w:val="NoteLevel4"/>
        <w:numPr>
          <w:ilvl w:val="0"/>
          <w:numId w:val="25"/>
        </w:numPr>
        <w:rPr>
          <w:rFonts w:ascii="Times New Roman" w:hAnsi="Times New Roman" w:cs="Times New Roman"/>
          <w:sz w:val="20"/>
          <w:szCs w:val="20"/>
        </w:rPr>
      </w:pPr>
      <w:r w:rsidRPr="009D52E3">
        <w:rPr>
          <w:rFonts w:ascii="Times New Roman" w:hAnsi="Times New Roman" w:cs="Times New Roman"/>
          <w:sz w:val="20"/>
          <w:szCs w:val="20"/>
        </w:rPr>
        <w:t xml:space="preserve">SCOTUS said child abuse </w:t>
      </w:r>
      <w:r w:rsidRPr="009D52E3">
        <w:rPr>
          <w:rFonts w:ascii="Times New Roman" w:hAnsi="Times New Roman" w:cs="Times New Roman"/>
          <w:b/>
          <w:sz w:val="20"/>
          <w:szCs w:val="20"/>
        </w:rPr>
        <w:t>statute required criminal negligence</w:t>
      </w:r>
      <w:r w:rsidRPr="009D52E3">
        <w:rPr>
          <w:rFonts w:ascii="Times New Roman" w:hAnsi="Times New Roman" w:cs="Times New Roman"/>
          <w:sz w:val="20"/>
          <w:szCs w:val="20"/>
        </w:rPr>
        <w:t xml:space="preserve">. </w:t>
      </w:r>
    </w:p>
    <w:p w14:paraId="506ABF51" w14:textId="3A29C755" w:rsidR="001E766A" w:rsidRPr="009D52E3" w:rsidRDefault="001E766A" w:rsidP="00C0022A">
      <w:pPr>
        <w:pStyle w:val="NoteLevel4"/>
        <w:numPr>
          <w:ilvl w:val="0"/>
          <w:numId w:val="25"/>
        </w:numPr>
        <w:rPr>
          <w:rFonts w:ascii="Times New Roman" w:hAnsi="Times New Roman" w:cs="Times New Roman"/>
          <w:sz w:val="20"/>
          <w:szCs w:val="20"/>
        </w:rPr>
      </w:pPr>
      <w:r w:rsidRPr="009D52E3">
        <w:rPr>
          <w:rFonts w:ascii="Times New Roman" w:hAnsi="Times New Roman" w:cs="Times New Roman"/>
          <w:sz w:val="20"/>
          <w:szCs w:val="20"/>
        </w:rPr>
        <w:t>Reasoning: “</w:t>
      </w:r>
      <w:r w:rsidRPr="009D52E3">
        <w:rPr>
          <w:rFonts w:ascii="Times New Roman" w:hAnsi="Times New Roman" w:cs="Times New Roman"/>
          <w:b/>
          <w:sz w:val="20"/>
          <w:szCs w:val="20"/>
        </w:rPr>
        <w:t>moral condemnati</w:t>
      </w:r>
      <w:r w:rsidR="000C3A0D" w:rsidRPr="009D52E3">
        <w:rPr>
          <w:rFonts w:ascii="Times New Roman" w:hAnsi="Times New Roman" w:cs="Times New Roman"/>
          <w:b/>
          <w:sz w:val="20"/>
          <w:szCs w:val="20"/>
        </w:rPr>
        <w:t>on and social opprobrium</w:t>
      </w:r>
      <w:r w:rsidR="000C3A0D" w:rsidRPr="009D52E3">
        <w:rPr>
          <w:rFonts w:ascii="Times New Roman" w:hAnsi="Times New Roman" w:cs="Times New Roman"/>
          <w:sz w:val="20"/>
          <w:szCs w:val="20"/>
        </w:rPr>
        <w:t xml:space="preserve">” that </w:t>
      </w:r>
      <w:r w:rsidRPr="009D52E3">
        <w:rPr>
          <w:rFonts w:ascii="Times New Roman" w:hAnsi="Times New Roman" w:cs="Times New Roman"/>
          <w:sz w:val="20"/>
          <w:szCs w:val="20"/>
        </w:rPr>
        <w:t xml:space="preserve">comes with conviction of crime should </w:t>
      </w:r>
      <w:r w:rsidRPr="009D52E3">
        <w:rPr>
          <w:rFonts w:ascii="Times New Roman" w:hAnsi="Times New Roman" w:cs="Times New Roman"/>
          <w:b/>
          <w:sz w:val="20"/>
          <w:szCs w:val="20"/>
        </w:rPr>
        <w:t>reflect mental state warranting such contempt</w:t>
      </w:r>
      <w:r w:rsidRPr="009D52E3">
        <w:rPr>
          <w:rFonts w:ascii="Times New Roman" w:hAnsi="Times New Roman" w:cs="Times New Roman"/>
          <w:sz w:val="20"/>
          <w:szCs w:val="20"/>
        </w:rPr>
        <w:t xml:space="preserve">. </w:t>
      </w:r>
    </w:p>
    <w:p w14:paraId="2A3A5ED8" w14:textId="77777777" w:rsidR="001E766A" w:rsidRPr="009D52E3" w:rsidRDefault="001E766A" w:rsidP="001E766A">
      <w:pPr>
        <w:pStyle w:val="NoteLevel4"/>
        <w:numPr>
          <w:ilvl w:val="0"/>
          <w:numId w:val="0"/>
        </w:numPr>
        <w:ind w:left="2520" w:hanging="360"/>
        <w:rPr>
          <w:rFonts w:ascii="Times New Roman" w:hAnsi="Times New Roman" w:cs="Times New Roman"/>
          <w:sz w:val="20"/>
          <w:szCs w:val="20"/>
        </w:rPr>
      </w:pPr>
    </w:p>
    <w:p w14:paraId="1C5544D6" w14:textId="53CB310C" w:rsidR="001E766A" w:rsidRPr="009D52E3" w:rsidRDefault="00D245D5" w:rsidP="001E766A">
      <w:pPr>
        <w:pStyle w:val="NoteLevel4"/>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1E766A" w:rsidRPr="009D52E3">
        <w:rPr>
          <w:rFonts w:ascii="Times New Roman" w:hAnsi="Times New Roman" w:cs="Times New Roman"/>
          <w:b/>
          <w:sz w:val="20"/>
          <w:szCs w:val="20"/>
        </w:rPr>
        <w:t>Strict Liability</w:t>
      </w:r>
    </w:p>
    <w:p w14:paraId="2F6D604F" w14:textId="74F1C405" w:rsidR="0091589E" w:rsidRPr="009D52E3" w:rsidRDefault="0091589E" w:rsidP="00C0022A">
      <w:pPr>
        <w:pStyle w:val="NoteLevel1"/>
        <w:numPr>
          <w:ilvl w:val="0"/>
          <w:numId w:val="26"/>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Drugs</w:t>
      </w:r>
      <w:r w:rsidRPr="009D52E3">
        <w:rPr>
          <w:rFonts w:ascii="Times New Roman" w:hAnsi="Times New Roman" w:cs="Times New Roman"/>
          <w:sz w:val="20"/>
          <w:szCs w:val="20"/>
        </w:rPr>
        <w:t xml:space="preserve">] </w:t>
      </w:r>
      <w:r w:rsidR="0080628C" w:rsidRPr="009D52E3">
        <w:rPr>
          <w:rFonts w:ascii="Times New Roman" w:hAnsi="Times New Roman" w:cs="Times New Roman"/>
          <w:i/>
          <w:sz w:val="20"/>
          <w:szCs w:val="20"/>
        </w:rPr>
        <w:t>United States v. Balint</w:t>
      </w:r>
      <w:r w:rsidR="00C1756E" w:rsidRPr="009D52E3">
        <w:rPr>
          <w:rFonts w:ascii="Times New Roman" w:hAnsi="Times New Roman" w:cs="Times New Roman"/>
          <w:sz w:val="20"/>
          <w:szCs w:val="20"/>
        </w:rPr>
        <w:t xml:space="preserve"> </w:t>
      </w:r>
      <w:r w:rsidRPr="009D52E3">
        <w:rPr>
          <w:rFonts w:ascii="Times New Roman" w:hAnsi="Times New Roman" w:cs="Times New Roman"/>
          <w:sz w:val="20"/>
          <w:szCs w:val="20"/>
        </w:rPr>
        <w:t>(</w:t>
      </w:r>
      <w:r w:rsidR="00C1756E" w:rsidRPr="009D52E3">
        <w:rPr>
          <w:rFonts w:ascii="Times New Roman" w:hAnsi="Times New Roman" w:cs="Times New Roman"/>
          <w:sz w:val="20"/>
          <w:szCs w:val="20"/>
        </w:rPr>
        <w:t>Defendants sold drugs without the correct form. Def. argued that indictment was defective for failing to charge that they knew they</w:t>
      </w:r>
      <w:r w:rsidRPr="009D52E3">
        <w:rPr>
          <w:rFonts w:ascii="Times New Roman" w:hAnsi="Times New Roman" w:cs="Times New Roman"/>
          <w:sz w:val="20"/>
          <w:szCs w:val="20"/>
        </w:rPr>
        <w:t xml:space="preserve"> were selling prohibited drugs)</w:t>
      </w:r>
    </w:p>
    <w:p w14:paraId="26BA0CBD" w14:textId="045079D8" w:rsidR="00C1756E" w:rsidRPr="009D52E3" w:rsidRDefault="00C1756E" w:rsidP="00C0022A">
      <w:pPr>
        <w:pStyle w:val="NoteLevel1"/>
        <w:numPr>
          <w:ilvl w:val="1"/>
          <w:numId w:val="26"/>
        </w:numPr>
        <w:rPr>
          <w:rFonts w:ascii="Times New Roman" w:hAnsi="Times New Roman" w:cs="Times New Roman"/>
          <w:sz w:val="20"/>
          <w:szCs w:val="20"/>
        </w:rPr>
      </w:pPr>
      <w:r w:rsidRPr="009D52E3">
        <w:rPr>
          <w:rFonts w:ascii="Times New Roman" w:hAnsi="Times New Roman" w:cs="Times New Roman"/>
          <w:sz w:val="20"/>
          <w:szCs w:val="20"/>
        </w:rPr>
        <w:t xml:space="preserve">SCOTUS said proof of knowledge was </w:t>
      </w:r>
      <w:r w:rsidRPr="009D52E3">
        <w:rPr>
          <w:rFonts w:ascii="Times New Roman" w:hAnsi="Times New Roman" w:cs="Times New Roman"/>
          <w:b/>
          <w:sz w:val="20"/>
          <w:szCs w:val="20"/>
        </w:rPr>
        <w:t>not required</w:t>
      </w:r>
      <w:r w:rsidRPr="009D52E3">
        <w:rPr>
          <w:rFonts w:ascii="Times New Roman" w:hAnsi="Times New Roman" w:cs="Times New Roman"/>
          <w:sz w:val="20"/>
          <w:szCs w:val="20"/>
        </w:rPr>
        <w:t xml:space="preserve"> by statute. </w:t>
      </w:r>
      <w:r w:rsidRPr="009D52E3">
        <w:rPr>
          <w:rFonts w:ascii="Times New Roman" w:hAnsi="Times New Roman" w:cs="Times New Roman"/>
          <w:b/>
          <w:i/>
          <w:sz w:val="20"/>
          <w:szCs w:val="20"/>
        </w:rPr>
        <w:t>Strict liability</w:t>
      </w:r>
      <w:r w:rsidRPr="009D52E3">
        <w:rPr>
          <w:rFonts w:ascii="Times New Roman" w:hAnsi="Times New Roman" w:cs="Times New Roman"/>
          <w:sz w:val="20"/>
          <w:szCs w:val="20"/>
        </w:rPr>
        <w:t xml:space="preserve">. </w:t>
      </w:r>
    </w:p>
    <w:p w14:paraId="4A876BF4" w14:textId="77777777" w:rsidR="00C1756E" w:rsidRPr="009D52E3" w:rsidRDefault="00C1756E" w:rsidP="0091589E">
      <w:pPr>
        <w:pStyle w:val="NoteLevel3"/>
        <w:ind w:left="1440"/>
        <w:rPr>
          <w:rFonts w:ascii="Times New Roman" w:hAnsi="Times New Roman" w:cs="Times New Roman"/>
          <w:sz w:val="20"/>
          <w:szCs w:val="20"/>
        </w:rPr>
      </w:pPr>
      <w:r w:rsidRPr="009D52E3">
        <w:rPr>
          <w:rFonts w:ascii="Times New Roman" w:hAnsi="Times New Roman" w:cs="Times New Roman"/>
          <w:sz w:val="20"/>
          <w:szCs w:val="20"/>
        </w:rPr>
        <w:t xml:space="preserve">Rule: “In the </w:t>
      </w:r>
      <w:r w:rsidRPr="009D52E3">
        <w:rPr>
          <w:rFonts w:ascii="Times New Roman" w:hAnsi="Times New Roman" w:cs="Times New Roman"/>
          <w:b/>
          <w:sz w:val="20"/>
          <w:szCs w:val="20"/>
        </w:rPr>
        <w:t>prohibition or punishment of particular acts</w:t>
      </w:r>
      <w:r w:rsidRPr="009D52E3">
        <w:rPr>
          <w:rFonts w:ascii="Times New Roman" w:hAnsi="Times New Roman" w:cs="Times New Roman"/>
          <w:sz w:val="20"/>
          <w:szCs w:val="20"/>
        </w:rPr>
        <w:t xml:space="preserve">, the state may in the </w:t>
      </w:r>
      <w:r w:rsidRPr="009D52E3">
        <w:rPr>
          <w:rFonts w:ascii="Times New Roman" w:hAnsi="Times New Roman" w:cs="Times New Roman"/>
          <w:b/>
          <w:sz w:val="20"/>
          <w:szCs w:val="20"/>
        </w:rPr>
        <w:t>maintenance of a public policy</w:t>
      </w:r>
      <w:r w:rsidRPr="009D52E3">
        <w:rPr>
          <w:rFonts w:ascii="Times New Roman" w:hAnsi="Times New Roman" w:cs="Times New Roman"/>
          <w:sz w:val="20"/>
          <w:szCs w:val="20"/>
        </w:rPr>
        <w:t xml:space="preserve"> provide ‘that he who shall do them shall do them at </w:t>
      </w:r>
      <w:r w:rsidRPr="009D52E3">
        <w:rPr>
          <w:rFonts w:ascii="Times New Roman" w:hAnsi="Times New Roman" w:cs="Times New Roman"/>
          <w:b/>
          <w:sz w:val="20"/>
          <w:szCs w:val="20"/>
        </w:rPr>
        <w:t xml:space="preserve">his peril </w:t>
      </w:r>
      <w:r w:rsidRPr="009D52E3">
        <w:rPr>
          <w:rFonts w:ascii="Times New Roman" w:hAnsi="Times New Roman" w:cs="Times New Roman"/>
          <w:sz w:val="20"/>
          <w:szCs w:val="20"/>
        </w:rPr>
        <w:t xml:space="preserve">and will not be heard to plead in defense good faith or ignorance.’” </w:t>
      </w:r>
    </w:p>
    <w:p w14:paraId="48453972" w14:textId="77777777" w:rsidR="00C1756E" w:rsidRPr="009D52E3" w:rsidRDefault="00C1756E" w:rsidP="0091589E">
      <w:pPr>
        <w:pStyle w:val="NoteLevel3"/>
        <w:ind w:left="1440"/>
        <w:rPr>
          <w:rFonts w:ascii="Times New Roman" w:hAnsi="Times New Roman" w:cs="Times New Roman"/>
          <w:sz w:val="20"/>
          <w:szCs w:val="20"/>
        </w:rPr>
      </w:pPr>
      <w:r w:rsidRPr="009D52E3">
        <w:rPr>
          <w:rFonts w:ascii="Times New Roman" w:hAnsi="Times New Roman" w:cs="Times New Roman"/>
          <w:sz w:val="20"/>
          <w:szCs w:val="20"/>
        </w:rPr>
        <w:t xml:space="preserve">Reasoning: Area like drugs, person should ascertain at his peril. </w:t>
      </w:r>
    </w:p>
    <w:p w14:paraId="00AF3E5E" w14:textId="486D0BF7" w:rsidR="0091589E" w:rsidRPr="009D52E3" w:rsidRDefault="002944FB" w:rsidP="00C0022A">
      <w:pPr>
        <w:pStyle w:val="NoteLevel1"/>
        <w:numPr>
          <w:ilvl w:val="0"/>
          <w:numId w:val="26"/>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Drugs</w:t>
      </w:r>
      <w:r w:rsidRPr="009D52E3">
        <w:rPr>
          <w:rFonts w:ascii="Times New Roman" w:hAnsi="Times New Roman" w:cs="Times New Roman"/>
          <w:sz w:val="20"/>
          <w:szCs w:val="20"/>
        </w:rPr>
        <w:t xml:space="preserve">] </w:t>
      </w:r>
      <w:r w:rsidR="0091589E" w:rsidRPr="009D52E3">
        <w:rPr>
          <w:rFonts w:ascii="Times New Roman" w:hAnsi="Times New Roman" w:cs="Times New Roman"/>
          <w:i/>
          <w:sz w:val="20"/>
          <w:szCs w:val="20"/>
        </w:rPr>
        <w:t>United States v. Dotterweich</w:t>
      </w:r>
      <w:r w:rsidR="00C1756E" w:rsidRPr="009D52E3">
        <w:rPr>
          <w:rFonts w:ascii="Times New Roman" w:hAnsi="Times New Roman" w:cs="Times New Roman"/>
          <w:sz w:val="20"/>
          <w:szCs w:val="20"/>
        </w:rPr>
        <w:t xml:space="preserve"> </w:t>
      </w:r>
      <w:r w:rsidR="0091589E" w:rsidRPr="009D52E3">
        <w:rPr>
          <w:rFonts w:ascii="Times New Roman" w:hAnsi="Times New Roman" w:cs="Times New Roman"/>
          <w:sz w:val="20"/>
          <w:szCs w:val="20"/>
        </w:rPr>
        <w:t>(</w:t>
      </w:r>
      <w:r w:rsidR="00C1756E" w:rsidRPr="009D52E3">
        <w:rPr>
          <w:rFonts w:ascii="Times New Roman" w:hAnsi="Times New Roman" w:cs="Times New Roman"/>
          <w:sz w:val="20"/>
          <w:szCs w:val="20"/>
        </w:rPr>
        <w:t>Manufacturing company misprinted two labels, shipped to Dotterweich. Prosecuted for violation of the Federa</w:t>
      </w:r>
      <w:r w:rsidR="004523C2" w:rsidRPr="009D52E3">
        <w:rPr>
          <w:rFonts w:ascii="Times New Roman" w:hAnsi="Times New Roman" w:cs="Times New Roman"/>
          <w:sz w:val="20"/>
          <w:szCs w:val="20"/>
        </w:rPr>
        <w:t>l</w:t>
      </w:r>
      <w:r w:rsidR="0091589E" w:rsidRPr="009D52E3">
        <w:rPr>
          <w:rFonts w:ascii="Times New Roman" w:hAnsi="Times New Roman" w:cs="Times New Roman"/>
          <w:sz w:val="20"/>
          <w:szCs w:val="20"/>
        </w:rPr>
        <w:t xml:space="preserve"> Food, Drug, and Cosmetic Act)</w:t>
      </w:r>
    </w:p>
    <w:p w14:paraId="6BE1C026" w14:textId="77DEE13C" w:rsidR="00C1756E" w:rsidRPr="009D52E3" w:rsidRDefault="00C1756E" w:rsidP="00C0022A">
      <w:pPr>
        <w:pStyle w:val="NoteLevel1"/>
        <w:numPr>
          <w:ilvl w:val="1"/>
          <w:numId w:val="27"/>
        </w:numPr>
        <w:ind w:firstLine="0"/>
        <w:rPr>
          <w:rFonts w:ascii="Times New Roman" w:hAnsi="Times New Roman" w:cs="Times New Roman"/>
          <w:sz w:val="20"/>
          <w:szCs w:val="20"/>
        </w:rPr>
      </w:pPr>
      <w:r w:rsidRPr="009D52E3">
        <w:rPr>
          <w:rFonts w:ascii="Times New Roman" w:hAnsi="Times New Roman" w:cs="Times New Roman"/>
          <w:sz w:val="20"/>
          <w:szCs w:val="20"/>
        </w:rPr>
        <w:t xml:space="preserve">SCOTUS affirmed conviction. </w:t>
      </w:r>
    </w:p>
    <w:p w14:paraId="4E9561F9" w14:textId="65C272FB" w:rsidR="00C1756E" w:rsidRPr="009D52E3" w:rsidRDefault="00C1756E" w:rsidP="00C0022A">
      <w:pPr>
        <w:pStyle w:val="NoteLevel2"/>
        <w:numPr>
          <w:ilvl w:val="1"/>
          <w:numId w:val="27"/>
        </w:numPr>
        <w:ind w:left="1440"/>
        <w:rPr>
          <w:rFonts w:ascii="Times New Roman" w:hAnsi="Times New Roman" w:cs="Times New Roman"/>
          <w:b/>
          <w:sz w:val="20"/>
          <w:szCs w:val="20"/>
        </w:rPr>
      </w:pPr>
      <w:r w:rsidRPr="009D52E3">
        <w:rPr>
          <w:rFonts w:ascii="Times New Roman" w:hAnsi="Times New Roman" w:cs="Times New Roman"/>
          <w:sz w:val="20"/>
          <w:szCs w:val="20"/>
        </w:rPr>
        <w:t xml:space="preserve">Reasoning: </w:t>
      </w:r>
      <w:r w:rsidRPr="009D52E3">
        <w:rPr>
          <w:rFonts w:ascii="Times New Roman" w:hAnsi="Times New Roman" w:cs="Times New Roman"/>
          <w:b/>
          <w:sz w:val="20"/>
          <w:szCs w:val="20"/>
        </w:rPr>
        <w:t>statute required no mens rea at all</w:t>
      </w:r>
      <w:r w:rsidRPr="009D52E3">
        <w:rPr>
          <w:rFonts w:ascii="Times New Roman" w:hAnsi="Times New Roman" w:cs="Times New Roman"/>
          <w:sz w:val="20"/>
          <w:szCs w:val="20"/>
        </w:rPr>
        <w:t xml:space="preserve"> with respect to whether those charged </w:t>
      </w:r>
      <w:r w:rsidR="0091589E"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knew or should have known the shipment was mislabeled. </w:t>
      </w:r>
      <w:r w:rsidRPr="009D52E3">
        <w:rPr>
          <w:rFonts w:ascii="Times New Roman" w:hAnsi="Times New Roman" w:cs="Times New Roman"/>
          <w:b/>
          <w:sz w:val="20"/>
          <w:szCs w:val="20"/>
        </w:rPr>
        <w:t xml:space="preserve">Purpose is to encourage maximum care. </w:t>
      </w:r>
    </w:p>
    <w:p w14:paraId="53DC6426" w14:textId="77777777" w:rsidR="00C1756E" w:rsidRPr="009D52E3" w:rsidRDefault="00C1756E" w:rsidP="00C0022A">
      <w:pPr>
        <w:pStyle w:val="NoteLevel1"/>
        <w:numPr>
          <w:ilvl w:val="0"/>
          <w:numId w:val="27"/>
        </w:numPr>
        <w:ind w:left="720"/>
        <w:rPr>
          <w:rFonts w:ascii="Times New Roman" w:hAnsi="Times New Roman" w:cs="Times New Roman"/>
          <w:sz w:val="20"/>
          <w:szCs w:val="20"/>
        </w:rPr>
      </w:pPr>
      <w:r w:rsidRPr="009D52E3">
        <w:rPr>
          <w:rFonts w:ascii="Times New Roman" w:hAnsi="Times New Roman" w:cs="Times New Roman"/>
          <w:sz w:val="20"/>
          <w:szCs w:val="20"/>
        </w:rPr>
        <w:t xml:space="preserve">*Strict liability in </w:t>
      </w:r>
      <w:r w:rsidRPr="009D52E3">
        <w:rPr>
          <w:rFonts w:ascii="Times New Roman" w:hAnsi="Times New Roman" w:cs="Times New Roman"/>
          <w:b/>
          <w:sz w:val="20"/>
          <w:szCs w:val="20"/>
        </w:rPr>
        <w:t>regulatory legislation</w:t>
      </w:r>
      <w:r w:rsidRPr="009D52E3">
        <w:rPr>
          <w:rFonts w:ascii="Times New Roman" w:hAnsi="Times New Roman" w:cs="Times New Roman"/>
          <w:sz w:val="20"/>
          <w:szCs w:val="20"/>
        </w:rPr>
        <w:t xml:space="preserve">. Innocents will be punished is </w:t>
      </w:r>
      <w:r w:rsidRPr="009D52E3">
        <w:rPr>
          <w:rFonts w:ascii="Times New Roman" w:hAnsi="Times New Roman" w:cs="Times New Roman"/>
          <w:b/>
          <w:sz w:val="20"/>
          <w:szCs w:val="20"/>
        </w:rPr>
        <w:t>outweighed by social benefit</w:t>
      </w:r>
      <w:r w:rsidRPr="009D52E3">
        <w:rPr>
          <w:rFonts w:ascii="Times New Roman" w:hAnsi="Times New Roman" w:cs="Times New Roman"/>
          <w:sz w:val="20"/>
          <w:szCs w:val="20"/>
        </w:rPr>
        <w:t xml:space="preserve">. </w:t>
      </w:r>
    </w:p>
    <w:p w14:paraId="48FAE5B6" w14:textId="7D32C5B8" w:rsidR="00C1756E" w:rsidRPr="009D52E3" w:rsidRDefault="0091589E" w:rsidP="00C0022A">
      <w:pPr>
        <w:pStyle w:val="NoteLevel2"/>
        <w:numPr>
          <w:ilvl w:val="1"/>
          <w:numId w:val="27"/>
        </w:numPr>
        <w:rPr>
          <w:rFonts w:ascii="Times New Roman" w:hAnsi="Times New Roman" w:cs="Times New Roman"/>
          <w:sz w:val="20"/>
          <w:szCs w:val="20"/>
        </w:rPr>
      </w:pPr>
      <w:r w:rsidRPr="009D52E3">
        <w:rPr>
          <w:rFonts w:ascii="Times New Roman" w:hAnsi="Times New Roman" w:cs="Times New Roman"/>
          <w:sz w:val="20"/>
          <w:szCs w:val="20"/>
        </w:rPr>
        <w:t>Justifications</w:t>
      </w:r>
      <w:r w:rsidR="00C1756E" w:rsidRPr="009D52E3">
        <w:rPr>
          <w:rFonts w:ascii="Times New Roman" w:hAnsi="Times New Roman" w:cs="Times New Roman"/>
          <w:sz w:val="20"/>
          <w:szCs w:val="20"/>
        </w:rPr>
        <w:t xml:space="preserve"> </w:t>
      </w:r>
    </w:p>
    <w:p w14:paraId="5C4B6423" w14:textId="77777777" w:rsidR="00C1756E" w:rsidRPr="009D52E3" w:rsidRDefault="00C1756E" w:rsidP="00C0022A">
      <w:pPr>
        <w:pStyle w:val="NoteLevel3"/>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Executive discretion: prosecutors can be trusted to only pursue egregious crimes. </w:t>
      </w:r>
    </w:p>
    <w:p w14:paraId="534D7791" w14:textId="77777777" w:rsidR="00C1756E" w:rsidRPr="009D52E3" w:rsidRDefault="00C1756E" w:rsidP="00C0022A">
      <w:pPr>
        <w:pStyle w:val="NoteLevel3"/>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Jury will only convict when there is an intuitive sense of moral culpability. </w:t>
      </w:r>
    </w:p>
    <w:p w14:paraId="7D246C4A" w14:textId="6F799F2D" w:rsidR="00C1756E" w:rsidRPr="009D52E3" w:rsidRDefault="00C1756E" w:rsidP="00C0022A">
      <w:pPr>
        <w:pStyle w:val="NoteLevel3"/>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Strict Liability makes convictions easier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be a </w:t>
      </w:r>
      <w:r w:rsidRPr="009D52E3">
        <w:rPr>
          <w:rFonts w:ascii="Times New Roman" w:hAnsi="Times New Roman" w:cs="Times New Roman"/>
          <w:i/>
          <w:sz w:val="20"/>
          <w:szCs w:val="20"/>
        </w:rPr>
        <w:t xml:space="preserve">greater deterrent. </w:t>
      </w:r>
    </w:p>
    <w:p w14:paraId="410107A9" w14:textId="01303397" w:rsidR="00C1756E" w:rsidRPr="009D52E3" w:rsidRDefault="002944FB" w:rsidP="00C0022A">
      <w:pPr>
        <w:pStyle w:val="NoteLevel1"/>
        <w:numPr>
          <w:ilvl w:val="0"/>
          <w:numId w:val="27"/>
        </w:numPr>
        <w:ind w:left="720"/>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Silent Statute</w:t>
      </w:r>
      <w:r w:rsidRPr="009D52E3">
        <w:rPr>
          <w:rFonts w:ascii="Times New Roman" w:hAnsi="Times New Roman" w:cs="Times New Roman"/>
          <w:sz w:val="20"/>
          <w:szCs w:val="20"/>
        </w:rPr>
        <w:t xml:space="preserve">] </w:t>
      </w:r>
      <w:r w:rsidR="0091589E" w:rsidRPr="009D52E3">
        <w:rPr>
          <w:rFonts w:ascii="Times New Roman" w:hAnsi="Times New Roman" w:cs="Times New Roman"/>
          <w:i/>
          <w:sz w:val="20"/>
          <w:szCs w:val="20"/>
        </w:rPr>
        <w:t>Morissette v. United States</w:t>
      </w:r>
      <w:r w:rsidR="0091589E" w:rsidRPr="009D52E3">
        <w:rPr>
          <w:rFonts w:ascii="Times New Roman" w:hAnsi="Times New Roman" w:cs="Times New Roman"/>
          <w:sz w:val="20"/>
          <w:szCs w:val="20"/>
        </w:rPr>
        <w:t xml:space="preserve"> (</w:t>
      </w:r>
      <w:r w:rsidR="00C1756E" w:rsidRPr="009D52E3">
        <w:rPr>
          <w:rFonts w:ascii="Times New Roman" w:hAnsi="Times New Roman" w:cs="Times New Roman"/>
          <w:sz w:val="20"/>
          <w:szCs w:val="20"/>
        </w:rPr>
        <w:t>Man took bomb casings, owned by the fed, and flattened the</w:t>
      </w:r>
      <w:r w:rsidR="0091589E" w:rsidRPr="009D52E3">
        <w:rPr>
          <w:rFonts w:ascii="Times New Roman" w:hAnsi="Times New Roman" w:cs="Times New Roman"/>
          <w:sz w:val="20"/>
          <w:szCs w:val="20"/>
        </w:rPr>
        <w:t>m out for profit at a junk yard;</w:t>
      </w:r>
      <w:r w:rsidR="00C1756E" w:rsidRPr="009D52E3">
        <w:rPr>
          <w:rFonts w:ascii="Times New Roman" w:hAnsi="Times New Roman" w:cs="Times New Roman"/>
          <w:sz w:val="20"/>
          <w:szCs w:val="20"/>
        </w:rPr>
        <w:t xml:space="preserve"> </w:t>
      </w:r>
      <w:r w:rsidR="0091589E" w:rsidRPr="009D52E3">
        <w:rPr>
          <w:rFonts w:ascii="Times New Roman" w:hAnsi="Times New Roman" w:cs="Times New Roman"/>
          <w:sz w:val="20"/>
          <w:szCs w:val="20"/>
        </w:rPr>
        <w:t>SCOTUS reversed conviction)</w:t>
      </w:r>
      <w:r w:rsidR="00C1756E" w:rsidRPr="009D52E3">
        <w:rPr>
          <w:rFonts w:ascii="Times New Roman" w:hAnsi="Times New Roman" w:cs="Times New Roman"/>
          <w:sz w:val="20"/>
          <w:szCs w:val="20"/>
        </w:rPr>
        <w:t xml:space="preserve"> </w:t>
      </w:r>
    </w:p>
    <w:p w14:paraId="5F8FA294" w14:textId="77777777" w:rsidR="00C1756E" w:rsidRPr="009D52E3" w:rsidRDefault="00C1756E" w:rsidP="00C0022A">
      <w:pPr>
        <w:pStyle w:val="NoteLevel2"/>
        <w:numPr>
          <w:ilvl w:val="1"/>
          <w:numId w:val="27"/>
        </w:numPr>
        <w:rPr>
          <w:rFonts w:ascii="Times New Roman" w:hAnsi="Times New Roman" w:cs="Times New Roman"/>
          <w:sz w:val="20"/>
          <w:szCs w:val="20"/>
        </w:rPr>
      </w:pPr>
      <w:r w:rsidRPr="009D52E3">
        <w:rPr>
          <w:rFonts w:ascii="Times New Roman" w:hAnsi="Times New Roman" w:cs="Times New Roman"/>
          <w:sz w:val="20"/>
          <w:szCs w:val="20"/>
        </w:rPr>
        <w:t xml:space="preserve">Reasoning: Defendant must be proven to have had knowledge of the facts that made the conversion wrongful, that is, that the property had not been abandoned by its owner. </w:t>
      </w:r>
    </w:p>
    <w:p w14:paraId="245CECD9" w14:textId="68EC6176" w:rsidR="00C1756E" w:rsidRPr="009D52E3" w:rsidRDefault="00C1756E" w:rsidP="00C0022A">
      <w:pPr>
        <w:pStyle w:val="NoteLevel2"/>
        <w:numPr>
          <w:ilvl w:val="1"/>
          <w:numId w:val="27"/>
        </w:numPr>
        <w:rPr>
          <w:rFonts w:ascii="Times New Roman" w:hAnsi="Times New Roman" w:cs="Times New Roman"/>
          <w:sz w:val="20"/>
          <w:szCs w:val="20"/>
        </w:rPr>
      </w:pPr>
      <w:r w:rsidRPr="009D52E3">
        <w:rPr>
          <w:rFonts w:ascii="Times New Roman" w:hAnsi="Times New Roman" w:cs="Times New Roman"/>
          <w:sz w:val="20"/>
          <w:szCs w:val="20"/>
        </w:rPr>
        <w:t xml:space="preserve">Rule: </w:t>
      </w:r>
      <w:r w:rsidRPr="009D52E3">
        <w:rPr>
          <w:rFonts w:ascii="Times New Roman" w:hAnsi="Times New Roman" w:cs="Times New Roman"/>
          <w:b/>
          <w:sz w:val="20"/>
          <w:szCs w:val="20"/>
        </w:rPr>
        <w:t>l</w:t>
      </w:r>
      <w:r w:rsidR="002944FB" w:rsidRPr="009D52E3">
        <w:rPr>
          <w:rFonts w:ascii="Times New Roman" w:hAnsi="Times New Roman" w:cs="Times New Roman"/>
          <w:b/>
          <w:sz w:val="20"/>
          <w:szCs w:val="20"/>
        </w:rPr>
        <w:t>ack of intent in statue does NOT</w:t>
      </w:r>
      <w:r w:rsidRPr="009D52E3">
        <w:rPr>
          <w:rFonts w:ascii="Times New Roman" w:hAnsi="Times New Roman" w:cs="Times New Roman"/>
          <w:b/>
          <w:sz w:val="20"/>
          <w:szCs w:val="20"/>
        </w:rPr>
        <w:t xml:space="preserve"> mean no intent</w:t>
      </w:r>
      <w:r w:rsidRPr="009D52E3">
        <w:rPr>
          <w:rFonts w:ascii="Times New Roman" w:hAnsi="Times New Roman" w:cs="Times New Roman"/>
          <w:sz w:val="20"/>
          <w:szCs w:val="20"/>
        </w:rPr>
        <w:t xml:space="preserve">. </w:t>
      </w:r>
      <w:r w:rsidRPr="009D52E3">
        <w:rPr>
          <w:rFonts w:ascii="Times New Roman" w:hAnsi="Times New Roman" w:cs="Times New Roman"/>
          <w:b/>
          <w:i/>
          <w:sz w:val="20"/>
          <w:szCs w:val="20"/>
        </w:rPr>
        <w:t>Knowingly</w:t>
      </w:r>
      <w:r w:rsidRPr="009D52E3">
        <w:rPr>
          <w:rFonts w:ascii="Times New Roman" w:hAnsi="Times New Roman" w:cs="Times New Roman"/>
          <w:b/>
          <w:sz w:val="20"/>
          <w:szCs w:val="20"/>
        </w:rPr>
        <w:t xml:space="preserve"> </w:t>
      </w:r>
      <w:r w:rsidRPr="009D52E3">
        <w:rPr>
          <w:rFonts w:ascii="Times New Roman" w:hAnsi="Times New Roman" w:cs="Times New Roman"/>
          <w:sz w:val="20"/>
          <w:szCs w:val="20"/>
        </w:rPr>
        <w:t>is attached to one element of the crime</w:t>
      </w:r>
      <w:r w:rsidR="002944FB" w:rsidRPr="009D52E3">
        <w:rPr>
          <w:rFonts w:ascii="Times New Roman" w:hAnsi="Times New Roman" w:cs="Times New Roman"/>
          <w:sz w:val="20"/>
          <w:szCs w:val="20"/>
        </w:rPr>
        <w:t xml:space="preserv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can be attached to all elements. </w:t>
      </w:r>
      <w:r w:rsidRPr="009D52E3">
        <w:rPr>
          <w:rFonts w:ascii="Times New Roman" w:hAnsi="Times New Roman" w:cs="Times New Roman"/>
          <w:b/>
          <w:i/>
          <w:sz w:val="20"/>
          <w:szCs w:val="20"/>
        </w:rPr>
        <w:t>There is no precise line, yet, for distinguishing between crimes that require a mental element and crimes that do not</w:t>
      </w:r>
      <w:r w:rsidRPr="009D52E3">
        <w:rPr>
          <w:rFonts w:ascii="Times New Roman" w:hAnsi="Times New Roman" w:cs="Times New Roman"/>
          <w:b/>
          <w:sz w:val="20"/>
          <w:szCs w:val="20"/>
        </w:rPr>
        <w:t>.</w:t>
      </w:r>
      <w:r w:rsidRPr="009D52E3">
        <w:rPr>
          <w:rFonts w:ascii="Times New Roman" w:hAnsi="Times New Roman" w:cs="Times New Roman"/>
          <w:sz w:val="20"/>
          <w:szCs w:val="20"/>
        </w:rPr>
        <w:t xml:space="preserve"> </w:t>
      </w:r>
    </w:p>
    <w:p w14:paraId="1BF6F596" w14:textId="77777777" w:rsidR="00C1756E" w:rsidRPr="009D52E3" w:rsidRDefault="00C1756E" w:rsidP="00C0022A">
      <w:pPr>
        <w:pStyle w:val="NoteLevel2"/>
        <w:numPr>
          <w:ilvl w:val="1"/>
          <w:numId w:val="27"/>
        </w:numPr>
        <w:rPr>
          <w:rFonts w:ascii="Times New Roman" w:hAnsi="Times New Roman" w:cs="Times New Roman"/>
          <w:sz w:val="20"/>
          <w:szCs w:val="20"/>
        </w:rPr>
      </w:pPr>
      <w:r w:rsidRPr="009D52E3">
        <w:rPr>
          <w:rFonts w:ascii="Times New Roman" w:hAnsi="Times New Roman" w:cs="Times New Roman"/>
          <w:sz w:val="20"/>
          <w:szCs w:val="20"/>
        </w:rPr>
        <w:t xml:space="preserve">Court punts, but </w:t>
      </w:r>
      <w:r w:rsidRPr="009D52E3">
        <w:rPr>
          <w:rFonts w:ascii="Times New Roman" w:hAnsi="Times New Roman" w:cs="Times New Roman"/>
          <w:b/>
          <w:sz w:val="20"/>
          <w:szCs w:val="20"/>
        </w:rPr>
        <w:t>leaves two strong presumptions</w:t>
      </w:r>
    </w:p>
    <w:p w14:paraId="6C382A2C" w14:textId="77777777" w:rsidR="00C1756E" w:rsidRPr="009D52E3" w:rsidRDefault="00C1756E" w:rsidP="00C0022A">
      <w:pPr>
        <w:pStyle w:val="NoteLevel3"/>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Criminal intent should be </w:t>
      </w:r>
      <w:r w:rsidRPr="009D52E3">
        <w:rPr>
          <w:rFonts w:ascii="Times New Roman" w:hAnsi="Times New Roman" w:cs="Times New Roman"/>
          <w:b/>
          <w:sz w:val="20"/>
          <w:szCs w:val="20"/>
        </w:rPr>
        <w:t xml:space="preserve">assumed </w:t>
      </w:r>
      <w:r w:rsidRPr="009D52E3">
        <w:rPr>
          <w:rFonts w:ascii="Times New Roman" w:hAnsi="Times New Roman" w:cs="Times New Roman"/>
          <w:sz w:val="20"/>
          <w:szCs w:val="20"/>
        </w:rPr>
        <w:t xml:space="preserve">for </w:t>
      </w:r>
      <w:r w:rsidRPr="009D52E3">
        <w:rPr>
          <w:rFonts w:ascii="Times New Roman" w:hAnsi="Times New Roman" w:cs="Times New Roman"/>
          <w:b/>
          <w:sz w:val="20"/>
          <w:szCs w:val="20"/>
        </w:rPr>
        <w:t>common law</w:t>
      </w:r>
      <w:r w:rsidRPr="009D52E3">
        <w:rPr>
          <w:rFonts w:ascii="Times New Roman" w:hAnsi="Times New Roman" w:cs="Times New Roman"/>
          <w:sz w:val="20"/>
          <w:szCs w:val="20"/>
        </w:rPr>
        <w:t xml:space="preserve"> cases. </w:t>
      </w:r>
    </w:p>
    <w:p w14:paraId="1A0C0CBE" w14:textId="433F8FEF" w:rsidR="00C1756E" w:rsidRPr="009D52E3" w:rsidRDefault="002944FB" w:rsidP="00C0022A">
      <w:pPr>
        <w:pStyle w:val="NoteLevel3"/>
        <w:numPr>
          <w:ilvl w:val="2"/>
          <w:numId w:val="27"/>
        </w:numPr>
        <w:rPr>
          <w:rFonts w:ascii="Times New Roman" w:hAnsi="Times New Roman" w:cs="Times New Roman"/>
          <w:sz w:val="20"/>
          <w:szCs w:val="20"/>
        </w:rPr>
      </w:pPr>
      <w:r w:rsidRPr="009D52E3">
        <w:rPr>
          <w:rFonts w:ascii="Times New Roman" w:hAnsi="Times New Roman" w:cs="Times New Roman"/>
          <w:sz w:val="20"/>
          <w:szCs w:val="20"/>
        </w:rPr>
        <w:t>Criminal intent should NOT</w:t>
      </w:r>
      <w:r w:rsidR="00C1756E" w:rsidRPr="009D52E3">
        <w:rPr>
          <w:rFonts w:ascii="Times New Roman" w:hAnsi="Times New Roman" w:cs="Times New Roman"/>
          <w:sz w:val="20"/>
          <w:szCs w:val="20"/>
        </w:rPr>
        <w:t xml:space="preserve"> be read into statutes in the </w:t>
      </w:r>
      <w:r w:rsidR="00C1756E" w:rsidRPr="009D52E3">
        <w:rPr>
          <w:rFonts w:ascii="Times New Roman" w:hAnsi="Times New Roman" w:cs="Times New Roman"/>
          <w:b/>
          <w:sz w:val="20"/>
          <w:szCs w:val="20"/>
        </w:rPr>
        <w:t>public welfare</w:t>
      </w:r>
      <w:r w:rsidR="00C1756E" w:rsidRPr="009D52E3">
        <w:rPr>
          <w:rFonts w:ascii="Times New Roman" w:hAnsi="Times New Roman" w:cs="Times New Roman"/>
          <w:sz w:val="20"/>
          <w:szCs w:val="20"/>
        </w:rPr>
        <w:t xml:space="preserve"> category. </w:t>
      </w:r>
    </w:p>
    <w:p w14:paraId="646F6B55" w14:textId="35FC58B2" w:rsidR="00C1756E" w:rsidRPr="009D52E3" w:rsidRDefault="002944FB" w:rsidP="00C0022A">
      <w:pPr>
        <w:pStyle w:val="NoteLevel1"/>
        <w:numPr>
          <w:ilvl w:val="1"/>
          <w:numId w:val="27"/>
        </w:numPr>
        <w:rPr>
          <w:rFonts w:ascii="Times New Roman" w:hAnsi="Times New Roman" w:cs="Times New Roman"/>
          <w:sz w:val="20"/>
          <w:szCs w:val="20"/>
        </w:rPr>
      </w:pPr>
      <w:r w:rsidRPr="009D52E3">
        <w:rPr>
          <w:rFonts w:ascii="Times New Roman" w:hAnsi="Times New Roman" w:cs="Times New Roman"/>
          <w:i/>
          <w:sz w:val="20"/>
          <w:szCs w:val="20"/>
        </w:rPr>
        <w:t>Staples v. United States</w:t>
      </w:r>
      <w:r w:rsidR="004523C2" w:rsidRPr="009D52E3">
        <w:rPr>
          <w:rFonts w:ascii="Times New Roman" w:hAnsi="Times New Roman" w:cs="Times New Roman"/>
          <w:sz w:val="20"/>
          <w:szCs w:val="20"/>
        </w:rPr>
        <w:t xml:space="preserve">: </w:t>
      </w:r>
      <w:r w:rsidRPr="009D52E3">
        <w:rPr>
          <w:rFonts w:ascii="Times New Roman" w:hAnsi="Times New Roman" w:cs="Times New Roman"/>
          <w:sz w:val="20"/>
          <w:szCs w:val="20"/>
        </w:rPr>
        <w:t>Possession</w:t>
      </w:r>
      <w:r w:rsidR="00C1756E" w:rsidRPr="009D52E3">
        <w:rPr>
          <w:rFonts w:ascii="Times New Roman" w:hAnsi="Times New Roman" w:cs="Times New Roman"/>
          <w:sz w:val="20"/>
          <w:szCs w:val="20"/>
        </w:rPr>
        <w:t xml:space="preserve"> of guns is a </w:t>
      </w:r>
      <w:r w:rsidR="00C1756E" w:rsidRPr="009D52E3">
        <w:rPr>
          <w:rFonts w:ascii="Times New Roman" w:hAnsi="Times New Roman" w:cs="Times New Roman"/>
          <w:b/>
          <w:sz w:val="20"/>
          <w:szCs w:val="20"/>
        </w:rPr>
        <w:t>legal activity</w:t>
      </w:r>
      <w:r w:rsidR="00C1756E" w:rsidRPr="009D52E3">
        <w:rPr>
          <w:rFonts w:ascii="Times New Roman" w:hAnsi="Times New Roman" w:cs="Times New Roman"/>
          <w:sz w:val="20"/>
          <w:szCs w:val="20"/>
        </w:rPr>
        <w:t xml:space="preserve">. Mens rea required, even if congressional statute was silent. </w:t>
      </w:r>
    </w:p>
    <w:p w14:paraId="217576FE" w14:textId="77777777" w:rsidR="00C1756E" w:rsidRPr="009D52E3" w:rsidRDefault="00C1756E" w:rsidP="00C1756E">
      <w:pPr>
        <w:pStyle w:val="NoteLevel1"/>
        <w:numPr>
          <w:ilvl w:val="0"/>
          <w:numId w:val="0"/>
        </w:numPr>
        <w:rPr>
          <w:rFonts w:ascii="Times New Roman" w:hAnsi="Times New Roman" w:cs="Times New Roman"/>
          <w:sz w:val="20"/>
          <w:szCs w:val="20"/>
        </w:rPr>
      </w:pPr>
    </w:p>
    <w:p w14:paraId="3262C351" w14:textId="352579DE" w:rsidR="00C1756E" w:rsidRPr="009D52E3" w:rsidRDefault="00D245D5" w:rsidP="00C1756E">
      <w:pPr>
        <w:pStyle w:val="NoteLevel1"/>
        <w:numPr>
          <w:ilvl w:val="0"/>
          <w:numId w:val="4"/>
        </w:numPr>
        <w:rPr>
          <w:rFonts w:ascii="Times New Roman" w:hAnsi="Times New Roman" w:cs="Times New Roman"/>
          <w:b/>
          <w:sz w:val="20"/>
          <w:szCs w:val="20"/>
        </w:rPr>
      </w:pPr>
      <w:r w:rsidRPr="009D52E3">
        <w:rPr>
          <w:rFonts w:ascii="Times New Roman" w:hAnsi="Times New Roman" w:cs="Times New Roman"/>
          <w:b/>
          <w:sz w:val="20"/>
          <w:szCs w:val="20"/>
        </w:rPr>
        <w:t>#</w:t>
      </w:r>
      <w:r w:rsidR="00C1756E" w:rsidRPr="009D52E3">
        <w:rPr>
          <w:rFonts w:ascii="Times New Roman" w:hAnsi="Times New Roman" w:cs="Times New Roman"/>
          <w:b/>
          <w:sz w:val="20"/>
          <w:szCs w:val="20"/>
        </w:rPr>
        <w:t>CAUSATION</w:t>
      </w:r>
    </w:p>
    <w:p w14:paraId="0D44A8E6" w14:textId="77777777" w:rsidR="002944FB" w:rsidRPr="009D52E3" w:rsidRDefault="00C1756E" w:rsidP="00C0022A">
      <w:pPr>
        <w:pStyle w:val="NoteLevel2"/>
        <w:numPr>
          <w:ilvl w:val="0"/>
          <w:numId w:val="28"/>
        </w:numPr>
        <w:rPr>
          <w:rFonts w:ascii="Times New Roman" w:hAnsi="Times New Roman" w:cs="Times New Roman"/>
          <w:sz w:val="20"/>
          <w:szCs w:val="20"/>
        </w:rPr>
      </w:pPr>
      <w:r w:rsidRPr="009D52E3">
        <w:rPr>
          <w:rFonts w:ascii="Times New Roman" w:hAnsi="Times New Roman" w:cs="Times New Roman"/>
          <w:sz w:val="20"/>
          <w:szCs w:val="20"/>
        </w:rPr>
        <w:t xml:space="preserve">Specialized term in law. </w:t>
      </w:r>
      <w:r w:rsidRPr="009D52E3">
        <w:rPr>
          <w:rFonts w:ascii="Times New Roman" w:hAnsi="Times New Roman" w:cs="Times New Roman"/>
          <w:b/>
          <w:sz w:val="20"/>
          <w:szCs w:val="20"/>
        </w:rPr>
        <w:t>Two prong concept</w:t>
      </w:r>
      <w:r w:rsidRPr="009D52E3">
        <w:rPr>
          <w:rFonts w:ascii="Times New Roman" w:hAnsi="Times New Roman" w:cs="Times New Roman"/>
          <w:sz w:val="20"/>
          <w:szCs w:val="20"/>
        </w:rPr>
        <w:t xml:space="preserve">. </w:t>
      </w:r>
    </w:p>
    <w:p w14:paraId="6DE7528F" w14:textId="77777777" w:rsidR="002944FB" w:rsidRPr="009D52E3" w:rsidRDefault="00C1756E" w:rsidP="00C0022A">
      <w:pPr>
        <w:pStyle w:val="NoteLevel2"/>
        <w:numPr>
          <w:ilvl w:val="1"/>
          <w:numId w:val="28"/>
        </w:numPr>
        <w:rPr>
          <w:rFonts w:ascii="Times New Roman" w:hAnsi="Times New Roman" w:cs="Times New Roman"/>
          <w:sz w:val="20"/>
          <w:szCs w:val="20"/>
        </w:rPr>
      </w:pPr>
      <w:r w:rsidRPr="009D52E3">
        <w:rPr>
          <w:rFonts w:ascii="Times New Roman" w:hAnsi="Times New Roman" w:cs="Times New Roman"/>
          <w:sz w:val="20"/>
          <w:szCs w:val="20"/>
        </w:rPr>
        <w:t>(1) But-for cause</w:t>
      </w:r>
      <w:r w:rsidR="00BD3600" w:rsidRPr="009D52E3">
        <w:rPr>
          <w:rFonts w:ascii="Times New Roman" w:hAnsi="Times New Roman" w:cs="Times New Roman"/>
          <w:sz w:val="20"/>
          <w:szCs w:val="20"/>
        </w:rPr>
        <w:t xml:space="preserve"> (FACTUAL CAUSE)</w:t>
      </w:r>
      <w:r w:rsidRPr="009D52E3">
        <w:rPr>
          <w:rFonts w:ascii="Times New Roman" w:hAnsi="Times New Roman" w:cs="Times New Roman"/>
          <w:sz w:val="20"/>
          <w:szCs w:val="20"/>
        </w:rPr>
        <w:t xml:space="preserve">, </w:t>
      </w:r>
    </w:p>
    <w:p w14:paraId="51DB8FE2" w14:textId="77777777" w:rsidR="002944FB" w:rsidRPr="009D52E3" w:rsidRDefault="00C1756E" w:rsidP="00C0022A">
      <w:pPr>
        <w:pStyle w:val="NoteLevel2"/>
        <w:numPr>
          <w:ilvl w:val="1"/>
          <w:numId w:val="28"/>
        </w:numPr>
        <w:rPr>
          <w:rFonts w:ascii="Times New Roman" w:hAnsi="Times New Roman" w:cs="Times New Roman"/>
          <w:sz w:val="20"/>
          <w:szCs w:val="20"/>
        </w:rPr>
      </w:pPr>
      <w:r w:rsidRPr="009D52E3">
        <w:rPr>
          <w:rFonts w:ascii="Times New Roman" w:hAnsi="Times New Roman" w:cs="Times New Roman"/>
          <w:sz w:val="20"/>
          <w:szCs w:val="20"/>
        </w:rPr>
        <w:t>(2) reasonable foreseeability</w:t>
      </w:r>
      <w:r w:rsidR="00E7386D" w:rsidRPr="009D52E3">
        <w:rPr>
          <w:rFonts w:ascii="Times New Roman" w:hAnsi="Times New Roman" w:cs="Times New Roman"/>
          <w:sz w:val="20"/>
          <w:szCs w:val="20"/>
        </w:rPr>
        <w:t xml:space="preserve"> (PROXIMATE</w:t>
      </w:r>
      <w:r w:rsidR="00BD3600" w:rsidRPr="009D52E3">
        <w:rPr>
          <w:rFonts w:ascii="Times New Roman" w:hAnsi="Times New Roman" w:cs="Times New Roman"/>
          <w:sz w:val="20"/>
          <w:szCs w:val="20"/>
        </w:rPr>
        <w:t xml:space="preserve"> CAUSE)</w:t>
      </w:r>
      <w:r w:rsidRPr="009D52E3">
        <w:rPr>
          <w:rFonts w:ascii="Times New Roman" w:hAnsi="Times New Roman" w:cs="Times New Roman"/>
          <w:sz w:val="20"/>
          <w:szCs w:val="20"/>
        </w:rPr>
        <w:t xml:space="preserve">. </w:t>
      </w:r>
    </w:p>
    <w:p w14:paraId="7744BF30" w14:textId="26A0DF48" w:rsidR="00E7386D" w:rsidRPr="009D52E3" w:rsidRDefault="00C1756E" w:rsidP="00C0022A">
      <w:pPr>
        <w:pStyle w:val="NoteLevel2"/>
        <w:numPr>
          <w:ilvl w:val="2"/>
          <w:numId w:val="28"/>
        </w:numPr>
        <w:rPr>
          <w:rFonts w:ascii="Times New Roman" w:hAnsi="Times New Roman" w:cs="Times New Roman"/>
          <w:b/>
          <w:sz w:val="20"/>
          <w:szCs w:val="20"/>
        </w:rPr>
      </w:pPr>
      <w:r w:rsidRPr="009D52E3">
        <w:rPr>
          <w:rFonts w:ascii="Times New Roman" w:hAnsi="Times New Roman" w:cs="Times New Roman"/>
          <w:sz w:val="20"/>
          <w:szCs w:val="20"/>
        </w:rPr>
        <w:t xml:space="preserve">Both standards, like everything else in crim law, must be proved </w:t>
      </w:r>
      <w:r w:rsidRPr="009D52E3">
        <w:rPr>
          <w:rFonts w:ascii="Times New Roman" w:hAnsi="Times New Roman" w:cs="Times New Roman"/>
          <w:b/>
          <w:sz w:val="20"/>
          <w:szCs w:val="20"/>
        </w:rPr>
        <w:t xml:space="preserve">beyond a reasonable doubt. </w:t>
      </w:r>
    </w:p>
    <w:p w14:paraId="236781C3" w14:textId="27DC0FC3" w:rsidR="00BD3600" w:rsidRPr="009D52E3" w:rsidRDefault="002944FB" w:rsidP="00BD3600">
      <w:pPr>
        <w:pStyle w:val="NoteLevel2"/>
        <w:numPr>
          <w:ilvl w:val="0"/>
          <w:numId w:val="0"/>
        </w:numPr>
        <w:rPr>
          <w:rFonts w:ascii="Times New Roman" w:hAnsi="Times New Roman" w:cs="Times New Roman"/>
          <w:sz w:val="20"/>
          <w:szCs w:val="20"/>
        </w:rPr>
      </w:pPr>
      <w:r w:rsidRPr="009D52E3">
        <w:rPr>
          <w:rFonts w:ascii="Times New Roman" w:hAnsi="Times New Roman" w:cs="Times New Roman"/>
          <w:sz w:val="20"/>
          <w:szCs w:val="20"/>
        </w:rPr>
        <w:t>*</w:t>
      </w:r>
      <w:r w:rsidRPr="009D52E3">
        <w:rPr>
          <w:rFonts w:ascii="Times New Roman" w:hAnsi="Times New Roman" w:cs="Times New Roman"/>
          <w:b/>
          <w:sz w:val="20"/>
          <w:szCs w:val="20"/>
        </w:rPr>
        <w:t>Negligence</w:t>
      </w:r>
      <w:r w:rsidRPr="009D52E3">
        <w:rPr>
          <w:rFonts w:ascii="Times New Roman" w:hAnsi="Times New Roman" w:cs="Times New Roman"/>
          <w:sz w:val="20"/>
          <w:szCs w:val="20"/>
        </w:rPr>
        <w:t xml:space="preserve"> CAN</w:t>
      </w:r>
      <w:r w:rsidR="00BD3600" w:rsidRPr="009D52E3">
        <w:rPr>
          <w:rFonts w:ascii="Times New Roman" w:hAnsi="Times New Roman" w:cs="Times New Roman"/>
          <w:sz w:val="20"/>
          <w:szCs w:val="20"/>
        </w:rPr>
        <w:t xml:space="preserve"> be foreseen. </w:t>
      </w:r>
      <w:r w:rsidR="00BD3600" w:rsidRPr="009D52E3">
        <w:rPr>
          <w:rFonts w:ascii="Times New Roman" w:hAnsi="Times New Roman" w:cs="Times New Roman"/>
          <w:b/>
          <w:sz w:val="20"/>
          <w:szCs w:val="20"/>
        </w:rPr>
        <w:t>Gross negligence</w:t>
      </w:r>
      <w:r w:rsidRPr="009D52E3">
        <w:rPr>
          <w:rFonts w:ascii="Times New Roman" w:hAnsi="Times New Roman" w:cs="Times New Roman"/>
          <w:sz w:val="20"/>
          <w:szCs w:val="20"/>
        </w:rPr>
        <w:t>, NOT</w:t>
      </w:r>
      <w:r w:rsidR="00BD3600" w:rsidRPr="009D52E3">
        <w:rPr>
          <w:rFonts w:ascii="Times New Roman" w:hAnsi="Times New Roman" w:cs="Times New Roman"/>
          <w:sz w:val="20"/>
          <w:szCs w:val="20"/>
        </w:rPr>
        <w:t xml:space="preserve"> foreseen.</w:t>
      </w:r>
    </w:p>
    <w:p w14:paraId="54E9C9EA" w14:textId="77777777" w:rsidR="00BD3600" w:rsidRPr="009D52E3" w:rsidRDefault="00BD3600" w:rsidP="00BD3600">
      <w:pPr>
        <w:pStyle w:val="NoteLevel2"/>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*Causation not an issue in 99% of cases. Only in odd scenarios. </w:t>
      </w:r>
    </w:p>
    <w:p w14:paraId="55A6B999" w14:textId="5528C182" w:rsidR="00BD3600" w:rsidRPr="009D52E3" w:rsidRDefault="00E7386D" w:rsidP="00C0022A">
      <w:pPr>
        <w:pStyle w:val="NoteLevel2"/>
        <w:numPr>
          <w:ilvl w:val="0"/>
          <w:numId w:val="28"/>
        </w:numPr>
        <w:rPr>
          <w:rFonts w:ascii="Times New Roman" w:hAnsi="Times New Roman" w:cs="Times New Roman"/>
          <w:sz w:val="20"/>
          <w:szCs w:val="20"/>
        </w:rPr>
      </w:pPr>
      <w:r w:rsidRPr="009D52E3">
        <w:rPr>
          <w:rFonts w:ascii="Times New Roman" w:hAnsi="Times New Roman" w:cs="Times New Roman"/>
          <w:b/>
          <w:sz w:val="20"/>
          <w:szCs w:val="20"/>
        </w:rPr>
        <w:t>MPC 2.03(2)</w:t>
      </w:r>
      <w:r w:rsidR="002944FB" w:rsidRPr="009D52E3">
        <w:rPr>
          <w:rFonts w:ascii="Times New Roman" w:hAnsi="Times New Roman" w:cs="Times New Roman"/>
          <w:sz w:val="20"/>
          <w:szCs w:val="20"/>
        </w:rPr>
        <w:t xml:space="preserve">: </w:t>
      </w:r>
      <w:r w:rsidRPr="009D52E3">
        <w:rPr>
          <w:rFonts w:ascii="Times New Roman" w:hAnsi="Times New Roman" w:cs="Times New Roman"/>
          <w:sz w:val="20"/>
          <w:szCs w:val="20"/>
        </w:rPr>
        <w:t>Purpose/knowledge causation</w:t>
      </w:r>
    </w:p>
    <w:p w14:paraId="782AF3CD" w14:textId="73F3AF6C" w:rsidR="00E7386D" w:rsidRPr="009D52E3" w:rsidRDefault="00E7386D" w:rsidP="00C0022A">
      <w:pPr>
        <w:pStyle w:val="NoteLevel2"/>
        <w:numPr>
          <w:ilvl w:val="0"/>
          <w:numId w:val="29"/>
        </w:numPr>
        <w:rPr>
          <w:rFonts w:ascii="Times New Roman" w:hAnsi="Times New Roman" w:cs="Times New Roman"/>
          <w:sz w:val="20"/>
          <w:szCs w:val="20"/>
        </w:rPr>
      </w:pPr>
      <w:r w:rsidRPr="009D52E3">
        <w:rPr>
          <w:rFonts w:ascii="Times New Roman" w:hAnsi="Times New Roman" w:cs="Times New Roman"/>
          <w:sz w:val="20"/>
          <w:szCs w:val="20"/>
        </w:rPr>
        <w:t xml:space="preserve">(a) act is caused if the result differs only in the respect that a different person or different property is injured or affected or that the injury or harm </w:t>
      </w:r>
      <w:r w:rsidR="000C3A0D" w:rsidRPr="009D52E3">
        <w:rPr>
          <w:rFonts w:ascii="Times New Roman" w:hAnsi="Times New Roman" w:cs="Times New Roman"/>
          <w:sz w:val="20"/>
          <w:szCs w:val="20"/>
        </w:rPr>
        <w:t>designed</w:t>
      </w:r>
      <w:r w:rsidRPr="009D52E3">
        <w:rPr>
          <w:rFonts w:ascii="Times New Roman" w:hAnsi="Times New Roman" w:cs="Times New Roman"/>
          <w:sz w:val="20"/>
          <w:szCs w:val="20"/>
        </w:rPr>
        <w:t xml:space="preserve"> or contemplated would have been more serious or more extensive than that caused.</w:t>
      </w:r>
    </w:p>
    <w:p w14:paraId="52E2E852" w14:textId="788459DE" w:rsidR="00BD3600" w:rsidRPr="009D52E3" w:rsidRDefault="00E7386D" w:rsidP="00C0022A">
      <w:pPr>
        <w:pStyle w:val="NoteLevel2"/>
        <w:numPr>
          <w:ilvl w:val="0"/>
          <w:numId w:val="29"/>
        </w:numPr>
        <w:rPr>
          <w:rFonts w:ascii="Times New Roman" w:hAnsi="Times New Roman" w:cs="Times New Roman"/>
          <w:sz w:val="20"/>
          <w:szCs w:val="20"/>
        </w:rPr>
      </w:pPr>
      <w:r w:rsidRPr="009D52E3">
        <w:rPr>
          <w:rFonts w:ascii="Times New Roman" w:hAnsi="Times New Roman" w:cs="Times New Roman"/>
          <w:sz w:val="20"/>
          <w:szCs w:val="20"/>
        </w:rPr>
        <w:t>(b) act is caused if the actual result involved the</w:t>
      </w:r>
      <w:r w:rsidRPr="009D52E3">
        <w:rPr>
          <w:rFonts w:ascii="Times New Roman" w:hAnsi="Times New Roman" w:cs="Times New Roman"/>
          <w:b/>
          <w:sz w:val="20"/>
          <w:szCs w:val="20"/>
        </w:rPr>
        <w:t xml:space="preserve"> same kind of injury</w:t>
      </w:r>
      <w:r w:rsidRPr="009D52E3">
        <w:rPr>
          <w:rFonts w:ascii="Times New Roman" w:hAnsi="Times New Roman" w:cs="Times New Roman"/>
          <w:sz w:val="20"/>
          <w:szCs w:val="20"/>
        </w:rPr>
        <w:t xml:space="preserve"> or harm and is </w:t>
      </w:r>
      <w:r w:rsidRPr="009D52E3">
        <w:rPr>
          <w:rFonts w:ascii="Times New Roman" w:hAnsi="Times New Roman" w:cs="Times New Roman"/>
          <w:b/>
          <w:sz w:val="20"/>
          <w:szCs w:val="20"/>
        </w:rPr>
        <w:t>not too remote or accidental</w:t>
      </w:r>
      <w:r w:rsidRPr="009D52E3">
        <w:rPr>
          <w:rFonts w:ascii="Times New Roman" w:hAnsi="Times New Roman" w:cs="Times New Roman"/>
          <w:sz w:val="20"/>
          <w:szCs w:val="20"/>
        </w:rPr>
        <w:t xml:space="preserve"> in its occurrence.</w:t>
      </w:r>
    </w:p>
    <w:p w14:paraId="116BB7E6" w14:textId="1DA7616D" w:rsidR="002944FB" w:rsidRPr="009D52E3" w:rsidRDefault="002944FB" w:rsidP="00C0022A">
      <w:pPr>
        <w:pStyle w:val="NoteLevel1"/>
        <w:numPr>
          <w:ilvl w:val="0"/>
          <w:numId w:val="27"/>
        </w:numPr>
        <w:ind w:left="720"/>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Forseeability</w:t>
      </w:r>
      <w:r w:rsidRPr="009D52E3">
        <w:rPr>
          <w:rFonts w:ascii="Times New Roman" w:hAnsi="Times New Roman" w:cs="Times New Roman"/>
          <w:sz w:val="20"/>
          <w:szCs w:val="20"/>
        </w:rPr>
        <w:t xml:space="preserve">] </w:t>
      </w:r>
    </w:p>
    <w:p w14:paraId="5E818153" w14:textId="6C7A9D7C" w:rsidR="00BD3600" w:rsidRPr="009D52E3" w:rsidRDefault="002944FB" w:rsidP="00C0022A">
      <w:pPr>
        <w:pStyle w:val="NoteLevel1"/>
        <w:numPr>
          <w:ilvl w:val="1"/>
          <w:numId w:val="27"/>
        </w:numPr>
        <w:rPr>
          <w:rFonts w:ascii="Times New Roman" w:hAnsi="Times New Roman" w:cs="Times New Roman"/>
          <w:sz w:val="20"/>
          <w:szCs w:val="20"/>
        </w:rPr>
      </w:pPr>
      <w:r w:rsidRPr="009D52E3">
        <w:rPr>
          <w:rFonts w:ascii="Times New Roman" w:hAnsi="Times New Roman" w:cs="Times New Roman"/>
          <w:i/>
          <w:sz w:val="20"/>
          <w:szCs w:val="20"/>
        </w:rPr>
        <w:t>People v. Acosta</w:t>
      </w:r>
      <w:r w:rsidRPr="009D52E3">
        <w:rPr>
          <w:rFonts w:ascii="Times New Roman" w:hAnsi="Times New Roman" w:cs="Times New Roman"/>
          <w:sz w:val="20"/>
          <w:szCs w:val="20"/>
        </w:rPr>
        <w:t xml:space="preserve"> (P</w:t>
      </w:r>
      <w:r w:rsidR="00BD3600" w:rsidRPr="009D52E3">
        <w:rPr>
          <w:rFonts w:ascii="Times New Roman" w:hAnsi="Times New Roman" w:cs="Times New Roman"/>
          <w:sz w:val="20"/>
          <w:szCs w:val="20"/>
        </w:rPr>
        <w:t>olice chase of Acosta. Helicopters crashed while trac</w:t>
      </w:r>
      <w:r w:rsidRPr="009D52E3">
        <w:rPr>
          <w:rFonts w:ascii="Times New Roman" w:hAnsi="Times New Roman" w:cs="Times New Roman"/>
          <w:sz w:val="20"/>
          <w:szCs w:val="20"/>
        </w:rPr>
        <w:t>king him. Three occupants died)</w:t>
      </w:r>
    </w:p>
    <w:p w14:paraId="4587F466" w14:textId="77777777" w:rsidR="00BD3600" w:rsidRPr="009D52E3" w:rsidRDefault="00BD3600" w:rsidP="00C0022A">
      <w:pPr>
        <w:pStyle w:val="NoteLevel2"/>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Issue: whether or not the resulting harm was </w:t>
      </w:r>
      <w:r w:rsidRPr="009D52E3">
        <w:rPr>
          <w:rFonts w:ascii="Times New Roman" w:hAnsi="Times New Roman" w:cs="Times New Roman"/>
          <w:b/>
          <w:i/>
          <w:sz w:val="20"/>
          <w:szCs w:val="20"/>
        </w:rPr>
        <w:t>foreseeabl</w:t>
      </w:r>
      <w:r w:rsidRPr="009D52E3">
        <w:rPr>
          <w:rFonts w:ascii="Times New Roman" w:hAnsi="Times New Roman" w:cs="Times New Roman"/>
          <w:i/>
          <w:sz w:val="20"/>
          <w:szCs w:val="20"/>
        </w:rPr>
        <w:t>e</w:t>
      </w:r>
      <w:r w:rsidRPr="009D52E3">
        <w:rPr>
          <w:rFonts w:ascii="Times New Roman" w:hAnsi="Times New Roman" w:cs="Times New Roman"/>
          <w:sz w:val="20"/>
          <w:szCs w:val="20"/>
        </w:rPr>
        <w:t xml:space="preserve">. Point of disagreement between majority and dissent. </w:t>
      </w:r>
    </w:p>
    <w:p w14:paraId="0BB7CB05" w14:textId="77777777" w:rsidR="00BD3600" w:rsidRPr="009D52E3" w:rsidRDefault="00BD3600" w:rsidP="00C0022A">
      <w:pPr>
        <w:pStyle w:val="NoteLevel2"/>
        <w:numPr>
          <w:ilvl w:val="2"/>
          <w:numId w:val="27"/>
        </w:numPr>
        <w:rPr>
          <w:rFonts w:ascii="Times New Roman" w:hAnsi="Times New Roman" w:cs="Times New Roman"/>
          <w:sz w:val="20"/>
          <w:szCs w:val="20"/>
        </w:rPr>
      </w:pPr>
      <w:r w:rsidRPr="009D52E3">
        <w:rPr>
          <w:rFonts w:ascii="Times New Roman" w:hAnsi="Times New Roman" w:cs="Times New Roman"/>
          <w:sz w:val="20"/>
          <w:szCs w:val="20"/>
        </w:rPr>
        <w:t>Holding: (1) Proximate cause established. Acosta liable. (2) Not sufficient evidence of malice.</w:t>
      </w:r>
    </w:p>
    <w:p w14:paraId="45F287A9" w14:textId="4E4A462F" w:rsidR="00BD3600" w:rsidRPr="009D52E3" w:rsidRDefault="000C3A0D" w:rsidP="00C0022A">
      <w:pPr>
        <w:pStyle w:val="NoteLevel2"/>
        <w:numPr>
          <w:ilvl w:val="2"/>
          <w:numId w:val="27"/>
        </w:numPr>
        <w:rPr>
          <w:rFonts w:ascii="Times New Roman" w:hAnsi="Times New Roman" w:cs="Times New Roman"/>
          <w:sz w:val="20"/>
          <w:szCs w:val="20"/>
        </w:rPr>
      </w:pPr>
      <w:r w:rsidRPr="009D52E3">
        <w:rPr>
          <w:rFonts w:ascii="Times New Roman" w:hAnsi="Times New Roman" w:cs="Times New Roman"/>
          <w:sz w:val="20"/>
          <w:szCs w:val="20"/>
        </w:rPr>
        <w:t>Reasoning: (1) Result NOT</w:t>
      </w:r>
      <w:r w:rsidR="00BD3600" w:rsidRPr="009D52E3">
        <w:rPr>
          <w:rFonts w:ascii="Times New Roman" w:hAnsi="Times New Roman" w:cs="Times New Roman"/>
          <w:sz w:val="20"/>
          <w:szCs w:val="20"/>
        </w:rPr>
        <w:t xml:space="preserve"> </w:t>
      </w:r>
      <w:r w:rsidR="00BD3600" w:rsidRPr="009D52E3">
        <w:rPr>
          <w:rFonts w:ascii="Times New Roman" w:hAnsi="Times New Roman" w:cs="Times New Roman"/>
          <w:b/>
          <w:sz w:val="20"/>
          <w:szCs w:val="20"/>
        </w:rPr>
        <w:t>highly extraordinary</w:t>
      </w:r>
      <w:r w:rsidR="00BD3600" w:rsidRPr="009D52E3">
        <w:rPr>
          <w:rFonts w:ascii="Times New Roman" w:hAnsi="Times New Roman" w:cs="Times New Roman"/>
          <w:sz w:val="20"/>
          <w:szCs w:val="20"/>
        </w:rPr>
        <w:t xml:space="preserve">. It was a </w:t>
      </w:r>
      <w:r w:rsidR="00BD3600" w:rsidRPr="009D52E3">
        <w:rPr>
          <w:rFonts w:ascii="Times New Roman" w:hAnsi="Times New Roman" w:cs="Times New Roman"/>
          <w:b/>
          <w:sz w:val="20"/>
          <w:szCs w:val="20"/>
        </w:rPr>
        <w:t>possible consequence</w:t>
      </w:r>
      <w:r w:rsidR="00BD3600" w:rsidRPr="009D52E3">
        <w:rPr>
          <w:rFonts w:ascii="Times New Roman" w:hAnsi="Times New Roman" w:cs="Times New Roman"/>
          <w:sz w:val="20"/>
          <w:szCs w:val="20"/>
        </w:rPr>
        <w:t xml:space="preserve"> that </w:t>
      </w:r>
      <w:r w:rsidR="00BD3600" w:rsidRPr="009D52E3">
        <w:rPr>
          <w:rFonts w:ascii="Times New Roman" w:hAnsi="Times New Roman" w:cs="Times New Roman"/>
          <w:b/>
          <w:sz w:val="20"/>
          <w:szCs w:val="20"/>
        </w:rPr>
        <w:t>reasonably</w:t>
      </w:r>
      <w:r w:rsidR="00BD3600" w:rsidRPr="009D52E3">
        <w:rPr>
          <w:rFonts w:ascii="Times New Roman" w:hAnsi="Times New Roman" w:cs="Times New Roman"/>
          <w:sz w:val="20"/>
          <w:szCs w:val="20"/>
        </w:rPr>
        <w:t xml:space="preserve"> might have been contemplated. Given the emotional dynamics of any police pursuit, there is an </w:t>
      </w:r>
      <w:r w:rsidR="00BD3600" w:rsidRPr="009D52E3">
        <w:rPr>
          <w:rFonts w:ascii="Times New Roman" w:hAnsi="Times New Roman" w:cs="Times New Roman"/>
          <w:b/>
          <w:sz w:val="20"/>
          <w:szCs w:val="20"/>
        </w:rPr>
        <w:t>‘appreciable probability’</w:t>
      </w:r>
      <w:r w:rsidR="00BD3600" w:rsidRPr="009D52E3">
        <w:rPr>
          <w:rFonts w:ascii="Times New Roman" w:hAnsi="Times New Roman" w:cs="Times New Roman"/>
          <w:sz w:val="20"/>
          <w:szCs w:val="20"/>
        </w:rPr>
        <w:t xml:space="preserve"> that one of the pursuers, in the heat of the chase, may act negligently or recklessly to catch the quarry. (2) Not enough evidence. No reasonable juror could find a conscious disregard for a risk that is</w:t>
      </w:r>
      <w:r w:rsidR="00BD3600" w:rsidRPr="009D52E3">
        <w:rPr>
          <w:rFonts w:ascii="Times New Roman" w:hAnsi="Times New Roman" w:cs="Times New Roman"/>
          <w:i/>
          <w:sz w:val="20"/>
          <w:szCs w:val="20"/>
        </w:rPr>
        <w:t xml:space="preserve"> </w:t>
      </w:r>
      <w:r w:rsidR="00BD3600" w:rsidRPr="009D52E3">
        <w:rPr>
          <w:rFonts w:ascii="Times New Roman" w:hAnsi="Times New Roman" w:cs="Times New Roman"/>
          <w:sz w:val="20"/>
          <w:szCs w:val="20"/>
        </w:rPr>
        <w:t xml:space="preserve">barely objectively cognizable. </w:t>
      </w:r>
      <w:r w:rsidR="002944FB" w:rsidRPr="009D52E3">
        <w:rPr>
          <w:rFonts w:ascii="Times New Roman" w:hAnsi="Times New Roman" w:cs="Times New Roman"/>
          <w:sz w:val="20"/>
          <w:szCs w:val="20"/>
        </w:rPr>
        <w:t>**** (LOOK AT)</w:t>
      </w:r>
    </w:p>
    <w:p w14:paraId="0F2DA2DE" w14:textId="5579E3AE" w:rsidR="00BD3600" w:rsidRPr="009D52E3" w:rsidRDefault="002944FB" w:rsidP="00C0022A">
      <w:pPr>
        <w:pStyle w:val="NoteLevel1"/>
        <w:numPr>
          <w:ilvl w:val="1"/>
          <w:numId w:val="27"/>
        </w:numPr>
        <w:rPr>
          <w:rFonts w:ascii="Times New Roman" w:hAnsi="Times New Roman" w:cs="Times New Roman"/>
          <w:sz w:val="20"/>
          <w:szCs w:val="20"/>
        </w:rPr>
      </w:pPr>
      <w:r w:rsidRPr="009D52E3">
        <w:rPr>
          <w:rFonts w:ascii="Times New Roman" w:hAnsi="Times New Roman" w:cs="Times New Roman"/>
          <w:i/>
          <w:sz w:val="20"/>
          <w:szCs w:val="20"/>
        </w:rPr>
        <w:t>People v. Arzon</w:t>
      </w:r>
      <w:r w:rsidR="00BD3600" w:rsidRPr="009D52E3">
        <w:rPr>
          <w:rFonts w:ascii="Times New Roman" w:hAnsi="Times New Roman" w:cs="Times New Roman"/>
          <w:sz w:val="20"/>
          <w:szCs w:val="20"/>
        </w:rPr>
        <w:t xml:space="preserve"> </w:t>
      </w:r>
      <w:r w:rsidRPr="009D52E3">
        <w:rPr>
          <w:rFonts w:ascii="Times New Roman" w:hAnsi="Times New Roman" w:cs="Times New Roman"/>
          <w:sz w:val="20"/>
          <w:szCs w:val="20"/>
        </w:rPr>
        <w:t>(</w:t>
      </w:r>
      <w:r w:rsidR="00BD3600" w:rsidRPr="009D52E3">
        <w:rPr>
          <w:rFonts w:ascii="Times New Roman" w:hAnsi="Times New Roman" w:cs="Times New Roman"/>
          <w:sz w:val="20"/>
          <w:szCs w:val="20"/>
        </w:rPr>
        <w:t>Set fire to his couch, causing fire on 5</w:t>
      </w:r>
      <w:r w:rsidR="00BD3600" w:rsidRPr="009D52E3">
        <w:rPr>
          <w:rFonts w:ascii="Times New Roman" w:hAnsi="Times New Roman" w:cs="Times New Roman"/>
          <w:sz w:val="20"/>
          <w:szCs w:val="20"/>
          <w:vertAlign w:val="superscript"/>
        </w:rPr>
        <w:t>th</w:t>
      </w:r>
      <w:r w:rsidR="00BD3600" w:rsidRPr="009D52E3">
        <w:rPr>
          <w:rFonts w:ascii="Times New Roman" w:hAnsi="Times New Roman" w:cs="Times New Roman"/>
          <w:sz w:val="20"/>
          <w:szCs w:val="20"/>
        </w:rPr>
        <w:t xml:space="preserve"> floor. Independent fire on 2</w:t>
      </w:r>
      <w:r w:rsidR="00BD3600" w:rsidRPr="009D52E3">
        <w:rPr>
          <w:rFonts w:ascii="Times New Roman" w:hAnsi="Times New Roman" w:cs="Times New Roman"/>
          <w:sz w:val="20"/>
          <w:szCs w:val="20"/>
          <w:vertAlign w:val="superscript"/>
        </w:rPr>
        <w:t>nd</w:t>
      </w:r>
      <w:r w:rsidR="00BD3600" w:rsidRPr="009D52E3">
        <w:rPr>
          <w:rFonts w:ascii="Times New Roman" w:hAnsi="Times New Roman" w:cs="Times New Roman"/>
          <w:sz w:val="20"/>
          <w:szCs w:val="20"/>
        </w:rPr>
        <w:t xml:space="preserve"> floor, and a fireman died. Defendant’</w:t>
      </w:r>
      <w:r w:rsidRPr="009D52E3">
        <w:rPr>
          <w:rFonts w:ascii="Times New Roman" w:hAnsi="Times New Roman" w:cs="Times New Roman"/>
          <w:sz w:val="20"/>
          <w:szCs w:val="20"/>
        </w:rPr>
        <w:t>s request for dismissal denied)</w:t>
      </w:r>
    </w:p>
    <w:p w14:paraId="64CDCD1A" w14:textId="783E885C" w:rsidR="00BD3600" w:rsidRPr="009D52E3" w:rsidRDefault="00BD3600" w:rsidP="00C0022A">
      <w:pPr>
        <w:pStyle w:val="NoteLevel2"/>
        <w:numPr>
          <w:ilvl w:val="2"/>
          <w:numId w:val="27"/>
        </w:numPr>
        <w:rPr>
          <w:rFonts w:ascii="Times New Roman" w:hAnsi="Times New Roman" w:cs="Times New Roman"/>
          <w:sz w:val="20"/>
          <w:szCs w:val="20"/>
        </w:rPr>
      </w:pPr>
      <w:r w:rsidRPr="009D52E3">
        <w:rPr>
          <w:rFonts w:ascii="Times New Roman" w:hAnsi="Times New Roman" w:cs="Times New Roman"/>
          <w:sz w:val="20"/>
          <w:szCs w:val="20"/>
        </w:rPr>
        <w:t xml:space="preserve">Reasoning: </w:t>
      </w:r>
      <w:r w:rsidRPr="009D52E3">
        <w:rPr>
          <w:rFonts w:ascii="Times New Roman" w:hAnsi="Times New Roman" w:cs="Times New Roman"/>
          <w:b/>
          <w:sz w:val="20"/>
          <w:szCs w:val="20"/>
        </w:rPr>
        <w:t>Obscure or merely probabl</w:t>
      </w:r>
      <w:r w:rsidR="002944FB" w:rsidRPr="009D52E3">
        <w:rPr>
          <w:rFonts w:ascii="Times New Roman" w:hAnsi="Times New Roman" w:cs="Times New Roman"/>
          <w:b/>
          <w:sz w:val="20"/>
          <w:szCs w:val="20"/>
        </w:rPr>
        <w:t>e</w:t>
      </w:r>
      <w:r w:rsidRPr="009D52E3">
        <w:rPr>
          <w:rFonts w:ascii="Times New Roman" w:hAnsi="Times New Roman" w:cs="Times New Roman"/>
          <w:sz w:val="20"/>
          <w:szCs w:val="20"/>
        </w:rPr>
        <w:t xml:space="preserve"> connection between the defendant’s conduct and another person’s death is not enough to support a charge of homicide. However, defendant’s conduct </w:t>
      </w:r>
      <w:r w:rsidRPr="009D52E3">
        <w:rPr>
          <w:rFonts w:ascii="Times New Roman" w:hAnsi="Times New Roman" w:cs="Times New Roman"/>
          <w:b/>
          <w:sz w:val="20"/>
          <w:szCs w:val="20"/>
        </w:rPr>
        <w:t>need not be the sole and exclusive factor</w:t>
      </w:r>
      <w:r w:rsidRPr="009D52E3">
        <w:rPr>
          <w:rFonts w:ascii="Times New Roman" w:hAnsi="Times New Roman" w:cs="Times New Roman"/>
          <w:sz w:val="20"/>
          <w:szCs w:val="20"/>
        </w:rPr>
        <w:t xml:space="preserve"> in the victim’s death. Must be </w:t>
      </w:r>
      <w:r w:rsidR="00E83782" w:rsidRPr="009D52E3">
        <w:rPr>
          <w:rFonts w:ascii="Times New Roman" w:hAnsi="Times New Roman" w:cs="Times New Roman"/>
          <w:b/>
          <w:sz w:val="20"/>
          <w:szCs w:val="20"/>
        </w:rPr>
        <w:pgNum/>
      </w:r>
      <w:r w:rsidR="00E83782" w:rsidRPr="009D52E3">
        <w:rPr>
          <w:rFonts w:ascii="Times New Roman" w:hAnsi="Times New Roman" w:cs="Times New Roman"/>
          <w:b/>
          <w:sz w:val="20"/>
          <w:szCs w:val="20"/>
        </w:rPr>
        <w:t>ufficiently</w:t>
      </w:r>
      <w:r w:rsidR="002944FB" w:rsidRPr="009D52E3">
        <w:rPr>
          <w:rFonts w:ascii="Times New Roman" w:hAnsi="Times New Roman" w:cs="Times New Roman"/>
          <w:b/>
          <w:sz w:val="20"/>
          <w:szCs w:val="20"/>
        </w:rPr>
        <w:t xml:space="preserve"> direct cause</w:t>
      </w:r>
      <w:r w:rsidR="002944FB"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of death. </w:t>
      </w:r>
      <w:r w:rsidRPr="009D52E3">
        <w:rPr>
          <w:rFonts w:ascii="Times New Roman" w:hAnsi="Times New Roman" w:cs="Times New Roman"/>
          <w:b/>
          <w:sz w:val="20"/>
          <w:szCs w:val="20"/>
        </w:rPr>
        <w:t>Foreseeable</w:t>
      </w:r>
      <w:r w:rsidRPr="009D52E3">
        <w:rPr>
          <w:rFonts w:ascii="Times New Roman" w:hAnsi="Times New Roman" w:cs="Times New Roman"/>
          <w:sz w:val="20"/>
          <w:szCs w:val="20"/>
        </w:rPr>
        <w:t xml:space="preserve"> that fireman would respond. </w:t>
      </w:r>
    </w:p>
    <w:p w14:paraId="46424FF6" w14:textId="77777777" w:rsidR="00BD3600" w:rsidRPr="009D52E3" w:rsidRDefault="00BD3600" w:rsidP="00C0022A">
      <w:pPr>
        <w:pStyle w:val="NoteLevel2"/>
        <w:numPr>
          <w:ilvl w:val="2"/>
          <w:numId w:val="27"/>
        </w:numPr>
        <w:rPr>
          <w:rFonts w:ascii="Times New Roman" w:hAnsi="Times New Roman" w:cs="Times New Roman"/>
          <w:sz w:val="20"/>
          <w:szCs w:val="20"/>
        </w:rPr>
      </w:pPr>
      <w:r w:rsidRPr="009D52E3">
        <w:rPr>
          <w:rFonts w:ascii="Times New Roman" w:hAnsi="Times New Roman" w:cs="Times New Roman"/>
          <w:sz w:val="20"/>
          <w:szCs w:val="20"/>
        </w:rPr>
        <w:t>TWO QUESTIONS</w:t>
      </w:r>
    </w:p>
    <w:p w14:paraId="79027152" w14:textId="1AA32B51" w:rsidR="00BD3600" w:rsidRPr="009D52E3" w:rsidRDefault="00BD3600" w:rsidP="00C0022A">
      <w:pPr>
        <w:pStyle w:val="NoteLevel3"/>
        <w:numPr>
          <w:ilvl w:val="3"/>
          <w:numId w:val="27"/>
        </w:numPr>
        <w:rPr>
          <w:rFonts w:ascii="Times New Roman" w:hAnsi="Times New Roman" w:cs="Times New Roman"/>
          <w:sz w:val="20"/>
          <w:szCs w:val="20"/>
        </w:rPr>
      </w:pPr>
      <w:r w:rsidRPr="009D52E3">
        <w:rPr>
          <w:rFonts w:ascii="Times New Roman" w:hAnsi="Times New Roman" w:cs="Times New Roman"/>
          <w:sz w:val="20"/>
          <w:szCs w:val="20"/>
        </w:rPr>
        <w:t xml:space="preserve">(1) Is def. conduct the </w:t>
      </w:r>
      <w:r w:rsidR="00F87B50" w:rsidRPr="009D52E3">
        <w:rPr>
          <w:rFonts w:ascii="Times New Roman" w:hAnsi="Times New Roman" w:cs="Times New Roman"/>
          <w:b/>
          <w:sz w:val="20"/>
          <w:szCs w:val="20"/>
        </w:rPr>
        <w:t>“but-for</w:t>
      </w:r>
      <w:r w:rsidRPr="009D52E3">
        <w:rPr>
          <w:rFonts w:ascii="Times New Roman" w:hAnsi="Times New Roman" w:cs="Times New Roman"/>
          <w:b/>
          <w:sz w:val="20"/>
          <w:szCs w:val="20"/>
        </w:rPr>
        <w:t>”</w:t>
      </w:r>
      <w:r w:rsidRPr="009D52E3">
        <w:rPr>
          <w:rFonts w:ascii="Times New Roman" w:hAnsi="Times New Roman" w:cs="Times New Roman"/>
          <w:sz w:val="20"/>
          <w:szCs w:val="20"/>
        </w:rPr>
        <w:t xml:space="preserve"> cause? </w:t>
      </w:r>
    </w:p>
    <w:p w14:paraId="53CF5D2D" w14:textId="33D3A7C0" w:rsidR="00BD3600" w:rsidRPr="009D52E3" w:rsidRDefault="00BD3600" w:rsidP="00C0022A">
      <w:pPr>
        <w:pStyle w:val="NoteLevel3"/>
        <w:numPr>
          <w:ilvl w:val="3"/>
          <w:numId w:val="27"/>
        </w:numPr>
        <w:rPr>
          <w:rFonts w:ascii="Times New Roman" w:hAnsi="Times New Roman" w:cs="Times New Roman"/>
          <w:sz w:val="20"/>
          <w:szCs w:val="20"/>
        </w:rPr>
      </w:pPr>
      <w:r w:rsidRPr="009D52E3">
        <w:rPr>
          <w:rFonts w:ascii="Times New Roman" w:hAnsi="Times New Roman" w:cs="Times New Roman"/>
          <w:sz w:val="20"/>
          <w:szCs w:val="20"/>
        </w:rPr>
        <w:t xml:space="preserve">(2) Was it </w:t>
      </w:r>
      <w:r w:rsidRPr="009D52E3">
        <w:rPr>
          <w:rFonts w:ascii="Times New Roman" w:hAnsi="Times New Roman" w:cs="Times New Roman"/>
          <w:b/>
          <w:i/>
          <w:sz w:val="20"/>
          <w:szCs w:val="20"/>
        </w:rPr>
        <w:t>reasonably foreseeable</w:t>
      </w:r>
      <w:r w:rsidRPr="009D52E3">
        <w:rPr>
          <w:rFonts w:ascii="Times New Roman" w:hAnsi="Times New Roman" w:cs="Times New Roman"/>
          <w:sz w:val="20"/>
          <w:szCs w:val="20"/>
        </w:rPr>
        <w:t xml:space="preserve">? (PROXIMATE CAUSE) ***Most courts would say YES (in Arzon). </w:t>
      </w:r>
    </w:p>
    <w:p w14:paraId="4CEB0083" w14:textId="77777777" w:rsidR="00627557" w:rsidRPr="009D52E3" w:rsidRDefault="00627557" w:rsidP="00627557">
      <w:pPr>
        <w:pStyle w:val="NoteLevel3"/>
        <w:numPr>
          <w:ilvl w:val="0"/>
          <w:numId w:val="0"/>
        </w:numPr>
        <w:ind w:left="1800" w:hanging="360"/>
        <w:rPr>
          <w:rFonts w:ascii="Times New Roman" w:hAnsi="Times New Roman" w:cs="Times New Roman"/>
          <w:sz w:val="20"/>
          <w:szCs w:val="20"/>
        </w:rPr>
      </w:pPr>
    </w:p>
    <w:p w14:paraId="6E7F9101" w14:textId="77777777" w:rsidR="00627557" w:rsidRPr="009D52E3" w:rsidRDefault="00627557" w:rsidP="00627557">
      <w:pPr>
        <w:pStyle w:val="NoteLevel3"/>
        <w:numPr>
          <w:ilvl w:val="0"/>
          <w:numId w:val="0"/>
        </w:numPr>
        <w:ind w:left="1800" w:hanging="360"/>
        <w:rPr>
          <w:rFonts w:ascii="Times New Roman" w:hAnsi="Times New Roman" w:cs="Times New Roman"/>
          <w:sz w:val="20"/>
          <w:szCs w:val="20"/>
        </w:rPr>
      </w:pPr>
    </w:p>
    <w:p w14:paraId="2EEAD763" w14:textId="77777777" w:rsidR="00627557" w:rsidRPr="009D52E3" w:rsidRDefault="00627557" w:rsidP="00627557">
      <w:pPr>
        <w:pStyle w:val="NoteLevel3"/>
        <w:numPr>
          <w:ilvl w:val="0"/>
          <w:numId w:val="0"/>
        </w:numPr>
        <w:ind w:left="1800" w:hanging="360"/>
        <w:rPr>
          <w:rFonts w:ascii="Times New Roman" w:hAnsi="Times New Roman" w:cs="Times New Roman"/>
          <w:sz w:val="20"/>
          <w:szCs w:val="20"/>
        </w:rPr>
      </w:pPr>
    </w:p>
    <w:p w14:paraId="553659D8" w14:textId="4F9394D7" w:rsidR="00BD3600" w:rsidRPr="009D52E3" w:rsidRDefault="00F87B50" w:rsidP="00C0022A">
      <w:pPr>
        <w:pStyle w:val="NoteLevel1"/>
        <w:numPr>
          <w:ilvl w:val="0"/>
          <w:numId w:val="27"/>
        </w:numPr>
        <w:ind w:left="720"/>
        <w:rPr>
          <w:rFonts w:ascii="Times New Roman" w:hAnsi="Times New Roman" w:cs="Times New Roman"/>
          <w:i/>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Intervening Cause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State v. Shabazz </w:t>
      </w:r>
    </w:p>
    <w:p w14:paraId="21218CC9" w14:textId="196DB799" w:rsidR="00BD3600" w:rsidRPr="009D52E3" w:rsidRDefault="00F87B50" w:rsidP="00C0022A">
      <w:pPr>
        <w:pStyle w:val="NoteLevel2"/>
        <w:numPr>
          <w:ilvl w:val="1"/>
          <w:numId w:val="27"/>
        </w:numPr>
        <w:rPr>
          <w:rFonts w:ascii="Times New Roman" w:hAnsi="Times New Roman" w:cs="Times New Roman"/>
          <w:sz w:val="20"/>
          <w:szCs w:val="20"/>
        </w:rPr>
      </w:pPr>
      <w:r w:rsidRPr="009D52E3">
        <w:rPr>
          <w:rFonts w:ascii="Times New Roman" w:hAnsi="Times New Roman" w:cs="Times New Roman"/>
          <w:sz w:val="20"/>
          <w:szCs w:val="20"/>
        </w:rPr>
        <w:t xml:space="preserve">Negligence by a hospital </w:t>
      </w:r>
      <w:r w:rsidR="00BD3600" w:rsidRPr="009D52E3">
        <w:rPr>
          <w:rFonts w:ascii="Times New Roman" w:hAnsi="Times New Roman" w:cs="Times New Roman"/>
          <w:sz w:val="20"/>
          <w:szCs w:val="20"/>
        </w:rPr>
        <w:t xml:space="preserve">is understood to be foreseeable (courts have said bad medical care is foreseeable). </w:t>
      </w:r>
      <w:r w:rsidR="00BD3600" w:rsidRPr="009D52E3">
        <w:rPr>
          <w:rFonts w:ascii="Times New Roman" w:hAnsi="Times New Roman" w:cs="Times New Roman"/>
          <w:b/>
          <w:sz w:val="20"/>
          <w:szCs w:val="20"/>
        </w:rPr>
        <w:t>Gross negligence</w:t>
      </w:r>
      <w:r w:rsidR="00BD3600" w:rsidRPr="009D52E3">
        <w:rPr>
          <w:rFonts w:ascii="Times New Roman" w:hAnsi="Times New Roman" w:cs="Times New Roman"/>
          <w:sz w:val="20"/>
          <w:szCs w:val="20"/>
        </w:rPr>
        <w:t xml:space="preserve"> may permit the defendant to escape liability only when it was the </w:t>
      </w:r>
      <w:r w:rsidR="00BD3600" w:rsidRPr="009D52E3">
        <w:rPr>
          <w:rFonts w:ascii="Times New Roman" w:hAnsi="Times New Roman" w:cs="Times New Roman"/>
          <w:b/>
          <w:i/>
          <w:sz w:val="20"/>
          <w:szCs w:val="20"/>
        </w:rPr>
        <w:t>sole</w:t>
      </w:r>
      <w:r w:rsidR="00BD3600" w:rsidRPr="009D52E3">
        <w:rPr>
          <w:rFonts w:ascii="Times New Roman" w:hAnsi="Times New Roman" w:cs="Times New Roman"/>
          <w:b/>
          <w:sz w:val="20"/>
          <w:szCs w:val="20"/>
        </w:rPr>
        <w:t xml:space="preserve"> </w:t>
      </w:r>
      <w:r w:rsidR="00BD3600" w:rsidRPr="009D52E3">
        <w:rPr>
          <w:rFonts w:ascii="Times New Roman" w:hAnsi="Times New Roman" w:cs="Times New Roman"/>
          <w:sz w:val="20"/>
          <w:szCs w:val="20"/>
        </w:rPr>
        <w:t xml:space="preserve">cause of the death. </w:t>
      </w:r>
    </w:p>
    <w:p w14:paraId="1383EDAB" w14:textId="7C6BFE16" w:rsidR="002E5213" w:rsidRPr="009D52E3" w:rsidRDefault="00BD3600" w:rsidP="00C0022A">
      <w:pPr>
        <w:pStyle w:val="NoteLevel3"/>
        <w:numPr>
          <w:ilvl w:val="2"/>
          <w:numId w:val="27"/>
        </w:numPr>
        <w:rPr>
          <w:rFonts w:ascii="Times New Roman" w:hAnsi="Times New Roman" w:cs="Times New Roman"/>
          <w:b/>
          <w:sz w:val="20"/>
          <w:szCs w:val="20"/>
        </w:rPr>
      </w:pPr>
      <w:r w:rsidRPr="009D52E3">
        <w:rPr>
          <w:rFonts w:ascii="Times New Roman" w:hAnsi="Times New Roman" w:cs="Times New Roman"/>
          <w:sz w:val="20"/>
          <w:szCs w:val="20"/>
        </w:rPr>
        <w:t xml:space="preserve">Line, for most courts, is GROSS NEGLIGENCE. </w:t>
      </w:r>
      <w:r w:rsidRPr="009D52E3">
        <w:rPr>
          <w:rFonts w:ascii="Times New Roman" w:hAnsi="Times New Roman" w:cs="Times New Roman"/>
          <w:b/>
          <w:sz w:val="20"/>
          <w:szCs w:val="20"/>
        </w:rPr>
        <w:t xml:space="preserve">Ordinary negligence = foreseeable (even it results in an unforeseeable disease/condition). Gross negligence = NOT foreseeable. </w:t>
      </w:r>
    </w:p>
    <w:p w14:paraId="55C08B48" w14:textId="4DD43F34" w:rsidR="00F87B50" w:rsidRPr="009D52E3" w:rsidRDefault="00F87B50" w:rsidP="00C0022A">
      <w:pPr>
        <w:pStyle w:val="NoteLevel3"/>
        <w:numPr>
          <w:ilvl w:val="0"/>
          <w:numId w:val="30"/>
        </w:numPr>
        <w:ind w:left="720"/>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Trigger Mechanism</w:t>
      </w:r>
      <w:r w:rsidRPr="009D52E3">
        <w:rPr>
          <w:rFonts w:ascii="Times New Roman" w:hAnsi="Times New Roman" w:cs="Times New Roman"/>
          <w:sz w:val="20"/>
          <w:szCs w:val="20"/>
        </w:rPr>
        <w:t xml:space="preserve">] </w:t>
      </w:r>
      <w:r w:rsidR="002E5213" w:rsidRPr="009D52E3">
        <w:rPr>
          <w:rFonts w:ascii="Times New Roman" w:hAnsi="Times New Roman" w:cs="Times New Roman"/>
          <w:i/>
          <w:sz w:val="20"/>
          <w:szCs w:val="20"/>
        </w:rPr>
        <w:t>People v. Warner-Lambert Co</w:t>
      </w:r>
      <w:r w:rsidR="002E5213" w:rsidRPr="009D52E3">
        <w:rPr>
          <w:rFonts w:ascii="Times New Roman" w:hAnsi="Times New Roman" w:cs="Times New Roman"/>
          <w:sz w:val="20"/>
          <w:szCs w:val="20"/>
          <w:u w:val="single"/>
        </w:rPr>
        <w:t>.</w:t>
      </w:r>
      <w:r w:rsidR="002E5213" w:rsidRPr="009D52E3">
        <w:rPr>
          <w:rFonts w:ascii="Times New Roman" w:hAnsi="Times New Roman" w:cs="Times New Roman"/>
          <w:sz w:val="20"/>
          <w:szCs w:val="20"/>
        </w:rPr>
        <w:t xml:space="preserve"> </w:t>
      </w:r>
      <w:r w:rsidRPr="009D52E3">
        <w:rPr>
          <w:rFonts w:ascii="Times New Roman" w:hAnsi="Times New Roman" w:cs="Times New Roman"/>
          <w:sz w:val="20"/>
          <w:szCs w:val="20"/>
        </w:rPr>
        <w:t>(Explosion at gum factory)</w:t>
      </w:r>
      <w:r w:rsidR="002E5213" w:rsidRPr="009D52E3">
        <w:rPr>
          <w:rFonts w:ascii="Times New Roman" w:hAnsi="Times New Roman" w:cs="Times New Roman"/>
          <w:sz w:val="20"/>
          <w:szCs w:val="20"/>
        </w:rPr>
        <w:t xml:space="preserve"> </w:t>
      </w:r>
    </w:p>
    <w:p w14:paraId="4D17F6CC" w14:textId="56AC2DB6" w:rsidR="002E5213" w:rsidRPr="009D52E3" w:rsidRDefault="002E5213" w:rsidP="00C0022A">
      <w:pPr>
        <w:pStyle w:val="NoteLevel3"/>
        <w:numPr>
          <w:ilvl w:val="1"/>
          <w:numId w:val="30"/>
        </w:numPr>
        <w:rPr>
          <w:rFonts w:ascii="Times New Roman" w:hAnsi="Times New Roman" w:cs="Times New Roman"/>
          <w:sz w:val="20"/>
          <w:szCs w:val="20"/>
        </w:rPr>
      </w:pPr>
      <w:r w:rsidRPr="009D52E3">
        <w:rPr>
          <w:rFonts w:ascii="Times New Roman" w:hAnsi="Times New Roman" w:cs="Times New Roman"/>
          <w:sz w:val="20"/>
          <w:szCs w:val="20"/>
        </w:rPr>
        <w:t>No proximate cause although factory explosion was foreseeable due to insurance warning.</w:t>
      </w:r>
    </w:p>
    <w:p w14:paraId="0F52DEC9" w14:textId="36C82355" w:rsidR="003A023A" w:rsidRPr="009D52E3" w:rsidRDefault="002E5213" w:rsidP="00C0022A">
      <w:pPr>
        <w:pStyle w:val="ListParagraph"/>
        <w:numPr>
          <w:ilvl w:val="0"/>
          <w:numId w:val="8"/>
        </w:numPr>
        <w:rPr>
          <w:rFonts w:ascii="Times New Roman" w:hAnsi="Times New Roman" w:cs="Times New Roman"/>
          <w:sz w:val="20"/>
          <w:szCs w:val="20"/>
        </w:rPr>
      </w:pPr>
      <w:r w:rsidRPr="009D52E3">
        <w:rPr>
          <w:rFonts w:ascii="Times New Roman" w:hAnsi="Times New Roman" w:cs="Times New Roman"/>
          <w:sz w:val="20"/>
          <w:szCs w:val="20"/>
        </w:rPr>
        <w:t xml:space="preserve">Need to </w:t>
      </w:r>
      <w:r w:rsidRPr="009D52E3">
        <w:rPr>
          <w:rFonts w:ascii="Times New Roman" w:hAnsi="Times New Roman" w:cs="Times New Roman"/>
          <w:b/>
          <w:sz w:val="20"/>
          <w:szCs w:val="20"/>
        </w:rPr>
        <w:t>foresee specific triggering mechanism</w:t>
      </w:r>
      <w:r w:rsidRPr="009D52E3">
        <w:rPr>
          <w:rFonts w:ascii="Times New Roman" w:hAnsi="Times New Roman" w:cs="Times New Roman"/>
          <w:sz w:val="20"/>
          <w:szCs w:val="20"/>
        </w:rPr>
        <w:t>, not just the harm (seems to go against Acosta)</w:t>
      </w:r>
    </w:p>
    <w:p w14:paraId="2D5E6B6D" w14:textId="77777777" w:rsidR="002E5213" w:rsidRPr="009D52E3" w:rsidRDefault="002E5213" w:rsidP="002E5213">
      <w:pPr>
        <w:pStyle w:val="NoteLevel3"/>
        <w:numPr>
          <w:ilvl w:val="0"/>
          <w:numId w:val="0"/>
        </w:numPr>
        <w:rPr>
          <w:rFonts w:ascii="Times New Roman" w:hAnsi="Times New Roman" w:cs="Times New Roman"/>
          <w:sz w:val="20"/>
          <w:szCs w:val="20"/>
        </w:rPr>
      </w:pPr>
    </w:p>
    <w:p w14:paraId="7109A4EB" w14:textId="79C111B0" w:rsidR="00BD3600" w:rsidRPr="009D52E3" w:rsidRDefault="00D245D5" w:rsidP="00BD3600">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3A023A" w:rsidRPr="009D52E3">
        <w:rPr>
          <w:rFonts w:ascii="Times New Roman" w:hAnsi="Times New Roman" w:cs="Times New Roman"/>
          <w:b/>
          <w:sz w:val="20"/>
          <w:szCs w:val="20"/>
        </w:rPr>
        <w:t>HOMICIDE</w:t>
      </w:r>
    </w:p>
    <w:p w14:paraId="6A8FABAB" w14:textId="5F7DE2AA" w:rsidR="003A023A" w:rsidRPr="009D52E3" w:rsidRDefault="008F0E68" w:rsidP="00C0022A">
      <w:pPr>
        <w:pStyle w:val="NoteLevel2"/>
        <w:numPr>
          <w:ilvl w:val="0"/>
          <w:numId w:val="7"/>
        </w:numPr>
        <w:rPr>
          <w:rFonts w:ascii="Times New Roman" w:hAnsi="Times New Roman" w:cs="Times New Roman"/>
          <w:sz w:val="20"/>
          <w:szCs w:val="20"/>
        </w:rPr>
      </w:pPr>
      <w:r w:rsidRPr="009D52E3">
        <w:rPr>
          <w:rFonts w:ascii="Times New Roman" w:hAnsi="Times New Roman" w:cs="Times New Roman"/>
          <w:b/>
          <w:sz w:val="20"/>
          <w:szCs w:val="20"/>
        </w:rPr>
        <w:t>MPC 210 – Criminal Homicide</w:t>
      </w:r>
    </w:p>
    <w:p w14:paraId="7B6D783C" w14:textId="358CAD43" w:rsidR="008F0E68" w:rsidRPr="009D52E3" w:rsidRDefault="008F0E68"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b/>
          <w:sz w:val="20"/>
          <w:szCs w:val="20"/>
        </w:rPr>
        <w:t>210.1 – Criminal Homicide</w:t>
      </w:r>
    </w:p>
    <w:p w14:paraId="31AA85E4" w14:textId="602C0625" w:rsidR="008F0E68" w:rsidRPr="009D52E3" w:rsidRDefault="008F0E68"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(1) A person is guilty of criminal homicide if he </w:t>
      </w:r>
      <w:r w:rsidRPr="009D52E3">
        <w:rPr>
          <w:rFonts w:ascii="Times New Roman" w:hAnsi="Times New Roman" w:cs="Times New Roman"/>
          <w:b/>
          <w:sz w:val="20"/>
          <w:szCs w:val="20"/>
        </w:rPr>
        <w:t>purposely, knowingly, recklessly or negligently</w:t>
      </w:r>
      <w:r w:rsidRPr="009D52E3">
        <w:rPr>
          <w:rFonts w:ascii="Times New Roman" w:hAnsi="Times New Roman" w:cs="Times New Roman"/>
          <w:sz w:val="20"/>
          <w:szCs w:val="20"/>
        </w:rPr>
        <w:t xml:space="preserve"> causes the death of another human being. </w:t>
      </w:r>
    </w:p>
    <w:p w14:paraId="13F4A3B1" w14:textId="4ADAC24A" w:rsidR="008F0E68" w:rsidRPr="009D52E3" w:rsidRDefault="008F0E68"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(2) Criminal homicide is </w:t>
      </w:r>
      <w:r w:rsidRPr="009D52E3">
        <w:rPr>
          <w:rFonts w:ascii="Times New Roman" w:hAnsi="Times New Roman" w:cs="Times New Roman"/>
          <w:b/>
          <w:sz w:val="20"/>
          <w:szCs w:val="20"/>
        </w:rPr>
        <w:t>murder, manslaughter, or negligent homicide</w:t>
      </w:r>
      <w:r w:rsidRPr="009D52E3">
        <w:rPr>
          <w:rFonts w:ascii="Times New Roman" w:hAnsi="Times New Roman" w:cs="Times New Roman"/>
          <w:sz w:val="20"/>
          <w:szCs w:val="20"/>
        </w:rPr>
        <w:t>.</w:t>
      </w:r>
    </w:p>
    <w:p w14:paraId="455C6B2C" w14:textId="7ED0772F" w:rsidR="008F0E68" w:rsidRPr="009D52E3" w:rsidRDefault="008F0E68"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b/>
          <w:sz w:val="20"/>
          <w:szCs w:val="20"/>
        </w:rPr>
        <w:t xml:space="preserve">210.2 – </w:t>
      </w:r>
      <w:r w:rsidR="00D245D5" w:rsidRPr="009D52E3">
        <w:rPr>
          <w:rFonts w:ascii="Times New Roman" w:hAnsi="Times New Roman" w:cs="Times New Roman"/>
          <w:b/>
          <w:sz w:val="20"/>
          <w:szCs w:val="20"/>
        </w:rPr>
        <w:t>#</w:t>
      </w:r>
      <w:r w:rsidRPr="009D52E3">
        <w:rPr>
          <w:rFonts w:ascii="Times New Roman" w:hAnsi="Times New Roman" w:cs="Times New Roman"/>
          <w:b/>
          <w:sz w:val="20"/>
          <w:szCs w:val="20"/>
        </w:rPr>
        <w:t>Murder</w:t>
      </w:r>
    </w:p>
    <w:p w14:paraId="05884C1B" w14:textId="7AE1A820" w:rsidR="008F0E68"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Committed </w:t>
      </w:r>
      <w:r w:rsidRPr="009D52E3">
        <w:rPr>
          <w:rFonts w:ascii="Times New Roman" w:hAnsi="Times New Roman" w:cs="Times New Roman"/>
          <w:b/>
          <w:sz w:val="20"/>
          <w:szCs w:val="20"/>
        </w:rPr>
        <w:t>p</w:t>
      </w:r>
      <w:r w:rsidR="008F0E68" w:rsidRPr="009D52E3">
        <w:rPr>
          <w:rFonts w:ascii="Times New Roman" w:hAnsi="Times New Roman" w:cs="Times New Roman"/>
          <w:b/>
          <w:sz w:val="20"/>
          <w:szCs w:val="20"/>
        </w:rPr>
        <w:t>urposely or knowingly</w:t>
      </w:r>
      <w:r w:rsidR="008F0E68" w:rsidRPr="009D52E3">
        <w:rPr>
          <w:rFonts w:ascii="Times New Roman" w:hAnsi="Times New Roman" w:cs="Times New Roman"/>
          <w:sz w:val="20"/>
          <w:szCs w:val="20"/>
        </w:rPr>
        <w:t xml:space="preserve"> OR </w:t>
      </w:r>
      <w:r w:rsidR="008F0E68" w:rsidRPr="009D52E3">
        <w:rPr>
          <w:rFonts w:ascii="Times New Roman" w:hAnsi="Times New Roman" w:cs="Times New Roman"/>
          <w:b/>
          <w:sz w:val="20"/>
          <w:szCs w:val="20"/>
        </w:rPr>
        <w:t>recklessly</w:t>
      </w:r>
      <w:r w:rsidR="008F0E68" w:rsidRPr="009D52E3">
        <w:rPr>
          <w:rFonts w:ascii="Times New Roman" w:hAnsi="Times New Roman" w:cs="Times New Roman"/>
          <w:sz w:val="20"/>
          <w:szCs w:val="20"/>
        </w:rPr>
        <w:t xml:space="preserve"> under circumstances </w:t>
      </w:r>
      <w:r w:rsidR="008F0E68" w:rsidRPr="009D52E3">
        <w:rPr>
          <w:rFonts w:ascii="Times New Roman" w:hAnsi="Times New Roman" w:cs="Times New Roman"/>
          <w:b/>
          <w:sz w:val="20"/>
          <w:szCs w:val="20"/>
        </w:rPr>
        <w:t>manifesting extreme indifference</w:t>
      </w:r>
      <w:r w:rsidR="008F0E68" w:rsidRPr="009D52E3">
        <w:rPr>
          <w:rFonts w:ascii="Times New Roman" w:hAnsi="Times New Roman" w:cs="Times New Roman"/>
          <w:sz w:val="20"/>
          <w:szCs w:val="20"/>
        </w:rPr>
        <w:t xml:space="preserve"> to the value of h</w:t>
      </w:r>
      <w:r w:rsidRPr="009D52E3">
        <w:rPr>
          <w:rFonts w:ascii="Times New Roman" w:hAnsi="Times New Roman" w:cs="Times New Roman"/>
          <w:sz w:val="20"/>
          <w:szCs w:val="20"/>
        </w:rPr>
        <w:t xml:space="preserve">uman life. Such recklessness and </w:t>
      </w:r>
      <w:r w:rsidR="008F0E68" w:rsidRPr="009D52E3">
        <w:rPr>
          <w:rFonts w:ascii="Times New Roman" w:hAnsi="Times New Roman" w:cs="Times New Roman"/>
          <w:sz w:val="20"/>
          <w:szCs w:val="20"/>
        </w:rPr>
        <w:t xml:space="preserve">indifference are </w:t>
      </w:r>
      <w:r w:rsidR="008F0E68" w:rsidRPr="009D52E3">
        <w:rPr>
          <w:rFonts w:ascii="Times New Roman" w:hAnsi="Times New Roman" w:cs="Times New Roman"/>
          <w:b/>
          <w:sz w:val="20"/>
          <w:szCs w:val="20"/>
        </w:rPr>
        <w:t>pr</w:t>
      </w:r>
      <w:r w:rsidRPr="009D52E3">
        <w:rPr>
          <w:rFonts w:ascii="Times New Roman" w:hAnsi="Times New Roman" w:cs="Times New Roman"/>
          <w:b/>
          <w:sz w:val="20"/>
          <w:szCs w:val="20"/>
        </w:rPr>
        <w:t>esumed</w:t>
      </w:r>
      <w:r w:rsidRPr="009D52E3">
        <w:rPr>
          <w:rFonts w:ascii="Times New Roman" w:hAnsi="Times New Roman" w:cs="Times New Roman"/>
          <w:sz w:val="20"/>
          <w:szCs w:val="20"/>
        </w:rPr>
        <w:t xml:space="preserve"> if the actor is committing robbery, rape or deviate sexual intercourse by force or threat of force, arson, burglary, kidnapping or felonious escape (</w:t>
      </w:r>
      <w:r w:rsidRPr="009D52E3">
        <w:rPr>
          <w:rFonts w:ascii="Times New Roman" w:hAnsi="Times New Roman" w:cs="Times New Roman"/>
          <w:b/>
          <w:sz w:val="20"/>
          <w:szCs w:val="20"/>
        </w:rPr>
        <w:t>FM rule</w:t>
      </w:r>
      <w:r w:rsidRPr="009D52E3">
        <w:rPr>
          <w:rFonts w:ascii="Times New Roman" w:hAnsi="Times New Roman" w:cs="Times New Roman"/>
          <w:sz w:val="20"/>
          <w:szCs w:val="20"/>
        </w:rPr>
        <w:t>)</w:t>
      </w:r>
    </w:p>
    <w:p w14:paraId="704F4656" w14:textId="4A0BA60E" w:rsidR="00433B50"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Felony of the </w:t>
      </w:r>
      <w:r w:rsidRPr="009D52E3">
        <w:rPr>
          <w:rFonts w:ascii="Times New Roman" w:hAnsi="Times New Roman" w:cs="Times New Roman"/>
          <w:b/>
          <w:sz w:val="20"/>
          <w:szCs w:val="20"/>
        </w:rPr>
        <w:t>first degree</w:t>
      </w:r>
    </w:p>
    <w:p w14:paraId="1A3B1A23" w14:textId="1E7935CB" w:rsidR="00433B50" w:rsidRPr="009D52E3" w:rsidRDefault="00433B50"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b/>
          <w:sz w:val="20"/>
          <w:szCs w:val="20"/>
        </w:rPr>
        <w:t xml:space="preserve">210.3 – </w:t>
      </w:r>
      <w:r w:rsidR="00D245D5" w:rsidRPr="009D52E3">
        <w:rPr>
          <w:rFonts w:ascii="Times New Roman" w:hAnsi="Times New Roman" w:cs="Times New Roman"/>
          <w:b/>
          <w:sz w:val="20"/>
          <w:szCs w:val="20"/>
        </w:rPr>
        <w:t>#</w:t>
      </w:r>
      <w:r w:rsidRPr="009D52E3">
        <w:rPr>
          <w:rFonts w:ascii="Times New Roman" w:hAnsi="Times New Roman" w:cs="Times New Roman"/>
          <w:b/>
          <w:sz w:val="20"/>
          <w:szCs w:val="20"/>
        </w:rPr>
        <w:t>Manslaughter</w:t>
      </w:r>
    </w:p>
    <w:p w14:paraId="686681B6" w14:textId="79EF66FF" w:rsidR="00433B50"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Committed </w:t>
      </w:r>
      <w:r w:rsidRPr="009D52E3">
        <w:rPr>
          <w:rFonts w:ascii="Times New Roman" w:hAnsi="Times New Roman" w:cs="Times New Roman"/>
          <w:b/>
          <w:sz w:val="20"/>
          <w:szCs w:val="20"/>
        </w:rPr>
        <w:t>recklessly</w:t>
      </w:r>
      <w:r w:rsidRPr="009D52E3">
        <w:rPr>
          <w:rFonts w:ascii="Times New Roman" w:hAnsi="Times New Roman" w:cs="Times New Roman"/>
          <w:sz w:val="20"/>
          <w:szCs w:val="20"/>
        </w:rPr>
        <w:t xml:space="preserve"> OR murder under </w:t>
      </w:r>
      <w:r w:rsidRPr="009D52E3">
        <w:rPr>
          <w:rFonts w:ascii="Times New Roman" w:hAnsi="Times New Roman" w:cs="Times New Roman"/>
          <w:b/>
          <w:sz w:val="20"/>
          <w:szCs w:val="20"/>
        </w:rPr>
        <w:t>extreme mental or emotional disturbance</w:t>
      </w:r>
      <w:r w:rsidRPr="009D52E3">
        <w:rPr>
          <w:rFonts w:ascii="Times New Roman" w:hAnsi="Times New Roman" w:cs="Times New Roman"/>
          <w:sz w:val="20"/>
          <w:szCs w:val="20"/>
        </w:rPr>
        <w:t xml:space="preserve"> (w/ </w:t>
      </w:r>
      <w:r w:rsidRPr="009D52E3">
        <w:rPr>
          <w:rFonts w:ascii="Times New Roman" w:hAnsi="Times New Roman" w:cs="Times New Roman"/>
          <w:b/>
          <w:sz w:val="20"/>
          <w:szCs w:val="20"/>
        </w:rPr>
        <w:t>reasonable excuse</w:t>
      </w:r>
      <w:r w:rsidRPr="009D52E3">
        <w:rPr>
          <w:rFonts w:ascii="Times New Roman" w:hAnsi="Times New Roman" w:cs="Times New Roman"/>
          <w:sz w:val="20"/>
          <w:szCs w:val="20"/>
        </w:rPr>
        <w:t xml:space="preserv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determined from viewpoint of circumstances as actor believes them to be. </w:t>
      </w:r>
    </w:p>
    <w:p w14:paraId="76F6199D" w14:textId="15929546" w:rsidR="00433B50"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Felony of the </w:t>
      </w:r>
      <w:r w:rsidRPr="009D52E3">
        <w:rPr>
          <w:rFonts w:ascii="Times New Roman" w:hAnsi="Times New Roman" w:cs="Times New Roman"/>
          <w:b/>
          <w:sz w:val="20"/>
          <w:szCs w:val="20"/>
        </w:rPr>
        <w:t>second degree</w:t>
      </w:r>
    </w:p>
    <w:p w14:paraId="0FDB6E7B" w14:textId="2B117FFE" w:rsidR="00433B50" w:rsidRPr="009D52E3" w:rsidRDefault="00433B50"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b/>
          <w:sz w:val="20"/>
          <w:szCs w:val="20"/>
        </w:rPr>
        <w:t xml:space="preserve">210.4 – </w:t>
      </w:r>
      <w:r w:rsidR="00D245D5" w:rsidRPr="009D52E3">
        <w:rPr>
          <w:rFonts w:ascii="Times New Roman" w:hAnsi="Times New Roman" w:cs="Times New Roman"/>
          <w:b/>
          <w:sz w:val="20"/>
          <w:szCs w:val="20"/>
        </w:rPr>
        <w:t>#</w:t>
      </w:r>
      <w:r w:rsidRPr="009D52E3">
        <w:rPr>
          <w:rFonts w:ascii="Times New Roman" w:hAnsi="Times New Roman" w:cs="Times New Roman"/>
          <w:b/>
          <w:sz w:val="20"/>
          <w:szCs w:val="20"/>
        </w:rPr>
        <w:t>Negligent Homicide</w:t>
      </w:r>
    </w:p>
    <w:p w14:paraId="50CE4510" w14:textId="6B0786B9" w:rsidR="00433B50"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Committed </w:t>
      </w:r>
      <w:r w:rsidRPr="009D52E3">
        <w:rPr>
          <w:rFonts w:ascii="Times New Roman" w:hAnsi="Times New Roman" w:cs="Times New Roman"/>
          <w:b/>
          <w:sz w:val="20"/>
          <w:szCs w:val="20"/>
        </w:rPr>
        <w:t>negligently</w:t>
      </w:r>
      <w:r w:rsidRPr="009D52E3">
        <w:rPr>
          <w:rFonts w:ascii="Times New Roman" w:hAnsi="Times New Roman" w:cs="Times New Roman"/>
          <w:sz w:val="20"/>
          <w:szCs w:val="20"/>
        </w:rPr>
        <w:t xml:space="preserve">. </w:t>
      </w:r>
    </w:p>
    <w:p w14:paraId="68B46159" w14:textId="5F59DD7B" w:rsidR="00433B50" w:rsidRPr="009D52E3" w:rsidRDefault="00433B50"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Felony of the </w:t>
      </w:r>
      <w:r w:rsidRPr="009D52E3">
        <w:rPr>
          <w:rFonts w:ascii="Times New Roman" w:hAnsi="Times New Roman" w:cs="Times New Roman"/>
          <w:b/>
          <w:sz w:val="20"/>
          <w:szCs w:val="20"/>
        </w:rPr>
        <w:t>third degree</w:t>
      </w:r>
      <w:r w:rsidRPr="009D52E3">
        <w:rPr>
          <w:rFonts w:ascii="Times New Roman" w:hAnsi="Times New Roman" w:cs="Times New Roman"/>
          <w:sz w:val="20"/>
          <w:szCs w:val="20"/>
        </w:rPr>
        <w:t xml:space="preserve">. </w:t>
      </w:r>
    </w:p>
    <w:p w14:paraId="5DCFD0EF" w14:textId="79E15C64" w:rsidR="00000F6D" w:rsidRPr="009D52E3" w:rsidRDefault="00000F6D" w:rsidP="00000F6D">
      <w:pPr>
        <w:pStyle w:val="NoteLevel2"/>
        <w:numPr>
          <w:ilvl w:val="0"/>
          <w:numId w:val="7"/>
        </w:numPr>
        <w:rPr>
          <w:rFonts w:ascii="Times New Roman" w:hAnsi="Times New Roman" w:cs="Times New Roman"/>
          <w:sz w:val="20"/>
          <w:szCs w:val="20"/>
        </w:rPr>
      </w:pPr>
      <w:r w:rsidRPr="009D52E3">
        <w:rPr>
          <w:rFonts w:ascii="Times New Roman" w:hAnsi="Times New Roman" w:cs="Times New Roman"/>
          <w:sz w:val="20"/>
          <w:szCs w:val="20"/>
        </w:rPr>
        <w:t>Reckless?</w:t>
      </w:r>
    </w:p>
    <w:p w14:paraId="55A26D7A" w14:textId="6F5BBC41" w:rsidR="00000F6D" w:rsidRPr="009D52E3" w:rsidRDefault="00000F6D" w:rsidP="00000F6D">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(1) Magnitude of risk. </w:t>
      </w:r>
    </w:p>
    <w:p w14:paraId="534EB29E" w14:textId="77777777" w:rsidR="00000F6D" w:rsidRPr="009D52E3" w:rsidRDefault="00000F6D" w:rsidP="00000F6D">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(2) Lack of justification. </w:t>
      </w:r>
    </w:p>
    <w:p w14:paraId="088F3B44" w14:textId="33AC2D89" w:rsidR="00000F6D" w:rsidRPr="009D52E3" w:rsidRDefault="00000F6D" w:rsidP="00000F6D">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(3) Awareness of risk. – awareness of death? Or great-bodily harm? </w:t>
      </w:r>
    </w:p>
    <w:p w14:paraId="4CF72B52" w14:textId="77777777" w:rsidR="008F0E68" w:rsidRPr="009D52E3" w:rsidRDefault="008F0E68" w:rsidP="00BD3600">
      <w:pPr>
        <w:pStyle w:val="NoteLevel2"/>
        <w:numPr>
          <w:ilvl w:val="0"/>
          <w:numId w:val="0"/>
        </w:numPr>
        <w:rPr>
          <w:rFonts w:ascii="Times New Roman" w:hAnsi="Times New Roman" w:cs="Times New Roman"/>
          <w:b/>
          <w:sz w:val="20"/>
          <w:szCs w:val="20"/>
        </w:rPr>
      </w:pPr>
    </w:p>
    <w:p w14:paraId="04F92450" w14:textId="4DE11108" w:rsidR="003A023A" w:rsidRPr="009D52E3" w:rsidRDefault="003A023A" w:rsidP="00BD3600">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Intended Killings</w:t>
      </w:r>
    </w:p>
    <w:p w14:paraId="64F2B39A" w14:textId="77777777" w:rsidR="003A023A" w:rsidRPr="009D52E3" w:rsidRDefault="003A023A" w:rsidP="00BD3600">
      <w:pPr>
        <w:pStyle w:val="NoteLevel2"/>
        <w:numPr>
          <w:ilvl w:val="0"/>
          <w:numId w:val="0"/>
        </w:numPr>
        <w:rPr>
          <w:rFonts w:ascii="Times New Roman" w:hAnsi="Times New Roman" w:cs="Times New Roman"/>
          <w:b/>
          <w:sz w:val="20"/>
          <w:szCs w:val="20"/>
        </w:rPr>
      </w:pPr>
    </w:p>
    <w:p w14:paraId="4E5743EF" w14:textId="2C67844C" w:rsidR="003A023A" w:rsidRPr="009D52E3" w:rsidRDefault="00D9084D" w:rsidP="00BD3600">
      <w:pPr>
        <w:pStyle w:val="NoteLevel2"/>
        <w:numPr>
          <w:ilvl w:val="0"/>
          <w:numId w:val="0"/>
        </w:numPr>
        <w:rPr>
          <w:rFonts w:ascii="Times New Roman" w:hAnsi="Times New Roman" w:cs="Times New Roman"/>
          <w:smallCaps/>
          <w:sz w:val="20"/>
          <w:szCs w:val="20"/>
        </w:rPr>
      </w:pPr>
      <w:r w:rsidRPr="009D52E3">
        <w:rPr>
          <w:rFonts w:ascii="Times New Roman" w:hAnsi="Times New Roman" w:cs="Times New Roman"/>
          <w:smallCaps/>
          <w:sz w:val="20"/>
          <w:szCs w:val="20"/>
          <w:u w:val="single"/>
        </w:rPr>
        <w:t>“First Degree”</w:t>
      </w:r>
    </w:p>
    <w:p w14:paraId="1A08CE33" w14:textId="0017241A" w:rsidR="00BD3600" w:rsidRPr="009D52E3" w:rsidRDefault="00ED3DBB" w:rsidP="00C0022A">
      <w:pPr>
        <w:pStyle w:val="NoteLevel2"/>
        <w:numPr>
          <w:ilvl w:val="0"/>
          <w:numId w:val="7"/>
        </w:numPr>
        <w:rPr>
          <w:rFonts w:ascii="Times New Roman" w:hAnsi="Times New Roman" w:cs="Times New Roman"/>
          <w:sz w:val="20"/>
          <w:szCs w:val="20"/>
        </w:rPr>
      </w:pPr>
      <w:r w:rsidRPr="009D52E3">
        <w:rPr>
          <w:rFonts w:ascii="Times New Roman" w:hAnsi="Times New Roman" w:cs="Times New Roman"/>
          <w:sz w:val="20"/>
          <w:szCs w:val="20"/>
        </w:rPr>
        <w:t>[COMMON LAW] Murder: unlawful killing with ‘</w:t>
      </w:r>
      <w:r w:rsidRPr="009D52E3">
        <w:rPr>
          <w:rFonts w:ascii="Times New Roman" w:hAnsi="Times New Roman" w:cs="Times New Roman"/>
          <w:b/>
          <w:sz w:val="20"/>
          <w:szCs w:val="20"/>
        </w:rPr>
        <w:t>malice aforethought</w:t>
      </w:r>
      <w:r w:rsidRPr="009D52E3">
        <w:rPr>
          <w:rFonts w:ascii="Times New Roman" w:hAnsi="Times New Roman" w:cs="Times New Roman"/>
          <w:sz w:val="20"/>
          <w:szCs w:val="20"/>
        </w:rPr>
        <w:t xml:space="preserve">.’ Manslaughter: unlawful killing </w:t>
      </w:r>
      <w:r w:rsidRPr="009D52E3">
        <w:rPr>
          <w:rFonts w:ascii="Times New Roman" w:hAnsi="Times New Roman" w:cs="Times New Roman"/>
          <w:b/>
          <w:sz w:val="20"/>
          <w:szCs w:val="20"/>
        </w:rPr>
        <w:t>without</w:t>
      </w:r>
      <w:r w:rsidRPr="009D52E3">
        <w:rPr>
          <w:rFonts w:ascii="Times New Roman" w:hAnsi="Times New Roman" w:cs="Times New Roman"/>
          <w:sz w:val="20"/>
          <w:szCs w:val="20"/>
        </w:rPr>
        <w:t xml:space="preserve"> ‘malice aforethought’ </w:t>
      </w:r>
      <w:r w:rsidRPr="009D52E3">
        <w:rPr>
          <w:rFonts w:ascii="Times New Roman" w:hAnsi="Times New Roman" w:cs="Times New Roman"/>
          <w:sz w:val="20"/>
          <w:szCs w:val="20"/>
        </w:rPr>
        <w:tab/>
      </w:r>
    </w:p>
    <w:p w14:paraId="3F24C144" w14:textId="1528D841" w:rsidR="00ED3DBB" w:rsidRPr="009D52E3" w:rsidRDefault="00ED3DBB"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Malice understood to mean a </w:t>
      </w:r>
      <w:r w:rsidRPr="009D52E3">
        <w:rPr>
          <w:rFonts w:ascii="Times New Roman" w:hAnsi="Times New Roman" w:cs="Times New Roman"/>
          <w:b/>
          <w:sz w:val="20"/>
          <w:szCs w:val="20"/>
        </w:rPr>
        <w:t>deliberate, premeditated intent</w:t>
      </w:r>
      <w:r w:rsidRPr="009D52E3">
        <w:rPr>
          <w:rFonts w:ascii="Times New Roman" w:hAnsi="Times New Roman" w:cs="Times New Roman"/>
          <w:sz w:val="20"/>
          <w:szCs w:val="20"/>
        </w:rPr>
        <w:t xml:space="preserve"> to ill formed some time beforehand. No killing “on a sudden” could murder. </w:t>
      </w:r>
    </w:p>
    <w:p w14:paraId="2E4DC0A2" w14:textId="6A6A4FF4" w:rsidR="00AD0963" w:rsidRPr="009D52E3" w:rsidRDefault="00AD0963"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Voluntary manslaughter = common law murder with heat of passion. </w:t>
      </w:r>
    </w:p>
    <w:p w14:paraId="14A83C95" w14:textId="292F22AB" w:rsidR="00ED3DBB" w:rsidRPr="009D52E3" w:rsidRDefault="00197B59" w:rsidP="00C0022A">
      <w:pPr>
        <w:pStyle w:val="NoteLevel2"/>
        <w:numPr>
          <w:ilvl w:val="0"/>
          <w:numId w:val="7"/>
        </w:numPr>
        <w:rPr>
          <w:rFonts w:ascii="Times New Roman" w:hAnsi="Times New Roman" w:cs="Times New Roman"/>
          <w:sz w:val="20"/>
          <w:szCs w:val="20"/>
        </w:rPr>
      </w:pPr>
      <w:r w:rsidRPr="009D52E3">
        <w:rPr>
          <w:rFonts w:ascii="Times New Roman" w:hAnsi="Times New Roman" w:cs="Times New Roman"/>
          <w:sz w:val="20"/>
          <w:szCs w:val="20"/>
        </w:rPr>
        <w:t xml:space="preserve"> [</w:t>
      </w:r>
      <w:r w:rsidR="002815B1" w:rsidRPr="009D52E3">
        <w:rPr>
          <w:rFonts w:ascii="Times New Roman" w:hAnsi="Times New Roman" w:cs="Times New Roman"/>
          <w:smallCaps/>
          <w:sz w:val="20"/>
          <w:szCs w:val="20"/>
        </w:rPr>
        <w:t>No Time Needed</w:t>
      </w:r>
      <w:r w:rsidR="00ED3DBB" w:rsidRPr="009D52E3">
        <w:rPr>
          <w:rFonts w:ascii="Times New Roman" w:hAnsi="Times New Roman" w:cs="Times New Roman"/>
          <w:sz w:val="20"/>
          <w:szCs w:val="20"/>
        </w:rPr>
        <w:t xml:space="preserve">] </w:t>
      </w:r>
      <w:r w:rsidR="00ED3DBB" w:rsidRPr="009D52E3">
        <w:rPr>
          <w:rFonts w:ascii="Times New Roman" w:hAnsi="Times New Roman" w:cs="Times New Roman"/>
          <w:i/>
          <w:sz w:val="20"/>
          <w:szCs w:val="20"/>
        </w:rPr>
        <w:t>Commonwealth v. Carroll</w:t>
      </w:r>
      <w:r w:rsidR="00ED3DBB" w:rsidRPr="009D52E3">
        <w:rPr>
          <w:rFonts w:ascii="Times New Roman" w:hAnsi="Times New Roman" w:cs="Times New Roman"/>
          <w:sz w:val="20"/>
          <w:szCs w:val="20"/>
        </w:rPr>
        <w:t xml:space="preserve"> (fight w/ wife; reached up behind head and shot her</w:t>
      </w:r>
      <w:r w:rsidRPr="009D52E3">
        <w:rPr>
          <w:rFonts w:ascii="Times New Roman" w:hAnsi="Times New Roman" w:cs="Times New Roman"/>
          <w:sz w:val="20"/>
          <w:szCs w:val="20"/>
        </w:rPr>
        <w:t>; Pennsylvania</w:t>
      </w:r>
      <w:r w:rsidR="00ED3DBB" w:rsidRPr="009D52E3">
        <w:rPr>
          <w:rFonts w:ascii="Times New Roman" w:hAnsi="Times New Roman" w:cs="Times New Roman"/>
          <w:sz w:val="20"/>
          <w:szCs w:val="20"/>
        </w:rPr>
        <w:t>)</w:t>
      </w:r>
    </w:p>
    <w:p w14:paraId="1E86E234" w14:textId="48B5BBE2" w:rsidR="00ED3DBB" w:rsidRPr="009D52E3" w:rsidRDefault="00ED3DBB"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Space of time between intent and act is </w:t>
      </w:r>
      <w:r w:rsidRPr="009D52E3">
        <w:rPr>
          <w:rFonts w:ascii="Times New Roman" w:hAnsi="Times New Roman" w:cs="Times New Roman"/>
          <w:b/>
          <w:sz w:val="20"/>
          <w:szCs w:val="20"/>
        </w:rPr>
        <w:t>immaterial</w:t>
      </w:r>
      <w:r w:rsidRPr="009D52E3">
        <w:rPr>
          <w:rFonts w:ascii="Times New Roman" w:hAnsi="Times New Roman" w:cs="Times New Roman"/>
          <w:sz w:val="20"/>
          <w:szCs w:val="20"/>
        </w:rPr>
        <w:t xml:space="preserve"> if killing was </w:t>
      </w:r>
      <w:r w:rsidRPr="009D52E3">
        <w:rPr>
          <w:rFonts w:ascii="Times New Roman" w:hAnsi="Times New Roman" w:cs="Times New Roman"/>
          <w:b/>
          <w:sz w:val="20"/>
          <w:szCs w:val="20"/>
        </w:rPr>
        <w:t>intentional, willful, deliberate and premeditated</w:t>
      </w:r>
      <w:r w:rsidRPr="009D52E3">
        <w:rPr>
          <w:rFonts w:ascii="Times New Roman" w:hAnsi="Times New Roman" w:cs="Times New Roman"/>
          <w:sz w:val="20"/>
          <w:szCs w:val="20"/>
        </w:rPr>
        <w:t>. INTENT TO KILL = PREMEDITATION.</w:t>
      </w:r>
    </w:p>
    <w:p w14:paraId="5BF7B3B3" w14:textId="7F4C7884" w:rsidR="00ED3DBB" w:rsidRPr="009D52E3" w:rsidRDefault="00ED3DBB"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Premeditation doesn’t mean anything if you have intent. </w:t>
      </w:r>
    </w:p>
    <w:p w14:paraId="18047D6D" w14:textId="0F1CEC9B" w:rsidR="00ED3DBB" w:rsidRPr="009D52E3" w:rsidRDefault="00ED3DBB"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Intentional, willful, deliberate, and premeditated all </w:t>
      </w:r>
      <w:r w:rsidRPr="009D52E3">
        <w:rPr>
          <w:rFonts w:ascii="Times New Roman" w:hAnsi="Times New Roman" w:cs="Times New Roman"/>
          <w:b/>
          <w:sz w:val="20"/>
          <w:szCs w:val="20"/>
        </w:rPr>
        <w:t>mesh into one concept</w:t>
      </w:r>
      <w:r w:rsidRPr="009D52E3">
        <w:rPr>
          <w:rFonts w:ascii="Times New Roman" w:hAnsi="Times New Roman" w:cs="Times New Roman"/>
          <w:sz w:val="20"/>
          <w:szCs w:val="20"/>
        </w:rPr>
        <w:t xml:space="preserve">. “no time is too short” for necessary premeditation. </w:t>
      </w:r>
      <w:r w:rsidR="005E0CC8" w:rsidRPr="009D52E3">
        <w:rPr>
          <w:rFonts w:ascii="Times New Roman" w:hAnsi="Times New Roman" w:cs="Times New Roman"/>
          <w:b/>
          <w:sz w:val="20"/>
          <w:szCs w:val="20"/>
        </w:rPr>
        <w:t>“no time is too short”</w:t>
      </w:r>
    </w:p>
    <w:p w14:paraId="671AFADC" w14:textId="49B311C8" w:rsidR="00197B59" w:rsidRPr="009D52E3" w:rsidRDefault="00197B59"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Requirement of premeditation and deliberation is met whenever there is conscious purpose to kill. </w:t>
      </w:r>
      <w:r w:rsidRPr="009D52E3">
        <w:rPr>
          <w:rFonts w:ascii="Times New Roman" w:hAnsi="Times New Roman" w:cs="Times New Roman"/>
          <w:i/>
          <w:sz w:val="20"/>
          <w:szCs w:val="20"/>
        </w:rPr>
        <w:t>Commonwealth v. O’Searo</w:t>
      </w:r>
      <w:r w:rsidRPr="009D52E3">
        <w:rPr>
          <w:rFonts w:ascii="Times New Roman" w:hAnsi="Times New Roman" w:cs="Times New Roman"/>
          <w:sz w:val="20"/>
          <w:szCs w:val="20"/>
        </w:rPr>
        <w:t xml:space="preserve">. </w:t>
      </w:r>
    </w:p>
    <w:p w14:paraId="75BDEF9C" w14:textId="561439EB" w:rsidR="00197B59" w:rsidRPr="009D52E3" w:rsidRDefault="00197B59"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Premeditation and intention can be formed when pressing trigger. </w:t>
      </w:r>
      <w:r w:rsidRPr="009D52E3">
        <w:rPr>
          <w:rFonts w:ascii="Times New Roman" w:hAnsi="Times New Roman" w:cs="Times New Roman"/>
          <w:i/>
          <w:sz w:val="20"/>
          <w:szCs w:val="20"/>
        </w:rPr>
        <w:t>Young v. State</w:t>
      </w:r>
    </w:p>
    <w:p w14:paraId="3981EF32" w14:textId="2E3A762B" w:rsidR="00197B59" w:rsidRPr="009D52E3" w:rsidRDefault="00197B59" w:rsidP="00C0022A">
      <w:pPr>
        <w:pStyle w:val="NoteLevel2"/>
        <w:numPr>
          <w:ilvl w:val="0"/>
          <w:numId w:val="7"/>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Time Needed</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State v. Guthrie </w:t>
      </w:r>
      <w:r w:rsidRPr="009D52E3">
        <w:rPr>
          <w:rFonts w:ascii="Times New Roman" w:hAnsi="Times New Roman" w:cs="Times New Roman"/>
          <w:sz w:val="20"/>
          <w:szCs w:val="20"/>
        </w:rPr>
        <w:t>(dishwasher kills co-worker; West Virginia)</w:t>
      </w:r>
      <w:r w:rsidRPr="009D52E3">
        <w:rPr>
          <w:rFonts w:ascii="Times New Roman" w:hAnsi="Times New Roman" w:cs="Times New Roman"/>
          <w:sz w:val="20"/>
          <w:szCs w:val="20"/>
        </w:rPr>
        <w:tab/>
      </w:r>
    </w:p>
    <w:p w14:paraId="6515C392" w14:textId="19EF8354" w:rsidR="00197B59" w:rsidRPr="009D52E3" w:rsidRDefault="00197B59"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Premeditation </w:t>
      </w:r>
      <w:r w:rsidRPr="009D52E3">
        <w:rPr>
          <w:rFonts w:ascii="Times New Roman" w:hAnsi="Times New Roman" w:cs="Times New Roman"/>
          <w:b/>
          <w:sz w:val="20"/>
          <w:szCs w:val="20"/>
        </w:rPr>
        <w:t>means something</w:t>
      </w:r>
      <w:r w:rsidR="005E0CC8" w:rsidRPr="009D52E3">
        <w:rPr>
          <w:rFonts w:ascii="Times New Roman" w:hAnsi="Times New Roman" w:cs="Times New Roman"/>
          <w:sz w:val="20"/>
          <w:szCs w:val="20"/>
        </w:rPr>
        <w:t xml:space="preserve">. If not, no difference between first and second degree murder. </w:t>
      </w:r>
    </w:p>
    <w:p w14:paraId="63ADB46C" w14:textId="06486359" w:rsidR="005E0CC8" w:rsidRPr="009D52E3" w:rsidRDefault="005E0CC8"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Not particular period of time, but there must be </w:t>
      </w:r>
      <w:r w:rsidRPr="009D52E3">
        <w:rPr>
          <w:rFonts w:ascii="Times New Roman" w:hAnsi="Times New Roman" w:cs="Times New Roman"/>
          <w:b/>
          <w:sz w:val="20"/>
          <w:szCs w:val="20"/>
        </w:rPr>
        <w:t>some period</w:t>
      </w:r>
      <w:r w:rsidRPr="009D52E3">
        <w:rPr>
          <w:rFonts w:ascii="Times New Roman" w:hAnsi="Times New Roman" w:cs="Times New Roman"/>
          <w:sz w:val="20"/>
          <w:szCs w:val="20"/>
        </w:rPr>
        <w:t xml:space="preserve"> between the formation of the intent to kill and actual killing which indicates </w:t>
      </w:r>
      <w:r w:rsidRPr="009D52E3">
        <w:rPr>
          <w:rFonts w:ascii="Times New Roman" w:hAnsi="Times New Roman" w:cs="Times New Roman"/>
          <w:b/>
          <w:sz w:val="20"/>
          <w:szCs w:val="20"/>
        </w:rPr>
        <w:t>opportunity for reflection</w:t>
      </w:r>
      <w:r w:rsidRPr="009D52E3">
        <w:rPr>
          <w:rFonts w:ascii="Times New Roman" w:hAnsi="Times New Roman" w:cs="Times New Roman"/>
          <w:sz w:val="20"/>
          <w:szCs w:val="20"/>
        </w:rPr>
        <w:t xml:space="preserve">. Must kill </w:t>
      </w:r>
      <w:r w:rsidRPr="009D52E3">
        <w:rPr>
          <w:rFonts w:ascii="Times New Roman" w:hAnsi="Times New Roman" w:cs="Times New Roman"/>
          <w:b/>
          <w:sz w:val="20"/>
          <w:szCs w:val="20"/>
        </w:rPr>
        <w:t>purposefully after contemplation</w:t>
      </w:r>
      <w:r w:rsidRPr="009D52E3">
        <w:rPr>
          <w:rFonts w:ascii="Times New Roman" w:hAnsi="Times New Roman" w:cs="Times New Roman"/>
          <w:sz w:val="20"/>
          <w:szCs w:val="20"/>
        </w:rPr>
        <w:t xml:space="preserve">. Must be some evidence that D </w:t>
      </w:r>
      <w:r w:rsidRPr="009D52E3">
        <w:rPr>
          <w:rFonts w:ascii="Times New Roman" w:hAnsi="Times New Roman" w:cs="Times New Roman"/>
          <w:b/>
          <w:sz w:val="20"/>
          <w:szCs w:val="20"/>
        </w:rPr>
        <w:t>considered and weighed decision</w:t>
      </w:r>
      <w:r w:rsidRPr="009D52E3">
        <w:rPr>
          <w:rFonts w:ascii="Times New Roman" w:hAnsi="Times New Roman" w:cs="Times New Roman"/>
          <w:sz w:val="20"/>
          <w:szCs w:val="20"/>
        </w:rPr>
        <w:t xml:space="preserve"> (appreciable time). </w:t>
      </w:r>
    </w:p>
    <w:p w14:paraId="0277B0F0" w14:textId="6DDE4C7A" w:rsidR="00170E73" w:rsidRPr="009D52E3" w:rsidRDefault="00170E73" w:rsidP="00C0022A">
      <w:pPr>
        <w:pStyle w:val="NoteLevel2"/>
        <w:numPr>
          <w:ilvl w:val="1"/>
          <w:numId w:val="7"/>
        </w:numPr>
        <w:rPr>
          <w:rFonts w:ascii="Times New Roman" w:hAnsi="Times New Roman" w:cs="Times New Roman"/>
          <w:sz w:val="20"/>
          <w:szCs w:val="20"/>
        </w:rPr>
      </w:pPr>
      <w:r w:rsidRPr="009D52E3">
        <w:rPr>
          <w:rFonts w:ascii="Times New Roman" w:hAnsi="Times New Roman" w:cs="Times New Roman"/>
          <w:sz w:val="20"/>
          <w:szCs w:val="20"/>
        </w:rPr>
        <w:t xml:space="preserve">Premeditation serves as a proxy for </w:t>
      </w:r>
      <w:r w:rsidRPr="009D52E3">
        <w:rPr>
          <w:rFonts w:ascii="Times New Roman" w:hAnsi="Times New Roman" w:cs="Times New Roman"/>
          <w:b/>
          <w:sz w:val="20"/>
          <w:szCs w:val="20"/>
        </w:rPr>
        <w:t>blameworthiness</w:t>
      </w:r>
      <w:r w:rsidRPr="009D52E3">
        <w:rPr>
          <w:rFonts w:ascii="Times New Roman" w:hAnsi="Times New Roman" w:cs="Times New Roman"/>
          <w:sz w:val="20"/>
          <w:szCs w:val="20"/>
        </w:rPr>
        <w:t xml:space="preserve">. Inherent assumption that premeditated killings are worse than heat-of-passion killings. </w:t>
      </w:r>
    </w:p>
    <w:p w14:paraId="0465DC7C" w14:textId="77777777" w:rsidR="00170E73" w:rsidRPr="009D52E3" w:rsidRDefault="00170E73"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10 yr old girl stabbed 60 times, yet not sufficient evidence for premeditation </w:t>
      </w:r>
      <w:r w:rsidRPr="009D52E3">
        <w:rPr>
          <w:rFonts w:ascii="Times New Roman" w:hAnsi="Times New Roman" w:cs="Times New Roman"/>
          <w:i/>
          <w:sz w:val="20"/>
          <w:szCs w:val="20"/>
        </w:rPr>
        <w:t>People v. Anderson</w:t>
      </w:r>
      <w:r w:rsidRPr="009D52E3">
        <w:rPr>
          <w:rFonts w:ascii="Times New Roman" w:hAnsi="Times New Roman" w:cs="Times New Roman"/>
          <w:sz w:val="20"/>
          <w:szCs w:val="20"/>
        </w:rPr>
        <w:t xml:space="preserve">. </w:t>
      </w:r>
    </w:p>
    <w:p w14:paraId="6329C628" w14:textId="77777777" w:rsidR="00170E73" w:rsidRPr="009D52E3" w:rsidRDefault="00170E73"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Types of evidence: </w:t>
      </w:r>
    </w:p>
    <w:p w14:paraId="159439C4" w14:textId="4763801D" w:rsidR="00170E73" w:rsidRPr="009D52E3" w:rsidRDefault="00170E73" w:rsidP="00C0022A">
      <w:pPr>
        <w:pStyle w:val="NoteLevel2"/>
        <w:numPr>
          <w:ilvl w:val="3"/>
          <w:numId w:val="7"/>
        </w:numPr>
        <w:rPr>
          <w:rFonts w:ascii="Times New Roman" w:hAnsi="Times New Roman" w:cs="Times New Roman"/>
          <w:sz w:val="20"/>
          <w:szCs w:val="20"/>
        </w:rPr>
      </w:pPr>
      <w:r w:rsidRPr="009D52E3">
        <w:rPr>
          <w:rFonts w:ascii="Times New Roman" w:hAnsi="Times New Roman" w:cs="Times New Roman"/>
          <w:sz w:val="20"/>
          <w:szCs w:val="20"/>
        </w:rPr>
        <w:t>(1) “planning” activity</w:t>
      </w:r>
    </w:p>
    <w:p w14:paraId="70DB9DE7" w14:textId="77777777" w:rsidR="00170E73" w:rsidRPr="009D52E3" w:rsidRDefault="00170E73" w:rsidP="00C0022A">
      <w:pPr>
        <w:pStyle w:val="NoteLevel2"/>
        <w:numPr>
          <w:ilvl w:val="3"/>
          <w:numId w:val="7"/>
        </w:numPr>
        <w:rPr>
          <w:rFonts w:ascii="Times New Roman" w:hAnsi="Times New Roman" w:cs="Times New Roman"/>
          <w:sz w:val="20"/>
          <w:szCs w:val="20"/>
        </w:rPr>
      </w:pPr>
      <w:r w:rsidRPr="009D52E3">
        <w:rPr>
          <w:rFonts w:ascii="Times New Roman" w:hAnsi="Times New Roman" w:cs="Times New Roman"/>
          <w:sz w:val="20"/>
          <w:szCs w:val="20"/>
        </w:rPr>
        <w:t>(2) facts about prior relationship that gives reason to kill (“motive”)</w:t>
      </w:r>
    </w:p>
    <w:p w14:paraId="4DD7E0F7" w14:textId="3445A3AD" w:rsidR="00170E73" w:rsidRPr="009D52E3" w:rsidRDefault="00170E73" w:rsidP="00C0022A">
      <w:pPr>
        <w:pStyle w:val="NoteLevel2"/>
        <w:numPr>
          <w:ilvl w:val="3"/>
          <w:numId w:val="7"/>
        </w:numPr>
        <w:rPr>
          <w:rFonts w:ascii="Times New Roman" w:hAnsi="Times New Roman" w:cs="Times New Roman"/>
          <w:sz w:val="20"/>
          <w:szCs w:val="20"/>
        </w:rPr>
      </w:pPr>
      <w:r w:rsidRPr="009D52E3">
        <w:rPr>
          <w:rFonts w:ascii="Times New Roman" w:hAnsi="Times New Roman" w:cs="Times New Roman"/>
          <w:sz w:val="20"/>
          <w:szCs w:val="20"/>
        </w:rPr>
        <w:t>(3) manner of killing indicative of intential killing (“preconceived designed”)</w:t>
      </w:r>
    </w:p>
    <w:p w14:paraId="26FD2D1B" w14:textId="67EF6430" w:rsidR="00170E73" w:rsidRPr="009D52E3" w:rsidRDefault="00170E73" w:rsidP="00C0022A">
      <w:pPr>
        <w:pStyle w:val="NoteLevel2"/>
        <w:numPr>
          <w:ilvl w:val="2"/>
          <w:numId w:val="7"/>
        </w:numPr>
        <w:rPr>
          <w:rFonts w:ascii="Times New Roman" w:hAnsi="Times New Roman" w:cs="Times New Roman"/>
          <w:sz w:val="20"/>
          <w:szCs w:val="20"/>
        </w:rPr>
      </w:pPr>
      <w:r w:rsidRPr="009D52E3">
        <w:rPr>
          <w:rFonts w:ascii="Times New Roman" w:hAnsi="Times New Roman" w:cs="Times New Roman"/>
          <w:sz w:val="20"/>
          <w:szCs w:val="20"/>
        </w:rPr>
        <w:t xml:space="preserve">Boy kills father out of mercy; first-degree murder </w:t>
      </w:r>
      <w:r w:rsidRPr="009D52E3">
        <w:rPr>
          <w:rFonts w:ascii="Times New Roman" w:hAnsi="Times New Roman" w:cs="Times New Roman"/>
          <w:i/>
          <w:sz w:val="20"/>
          <w:szCs w:val="20"/>
        </w:rPr>
        <w:t>State v. Forrest</w:t>
      </w:r>
    </w:p>
    <w:p w14:paraId="65E36D36" w14:textId="77777777" w:rsidR="00170E73" w:rsidRPr="009D52E3" w:rsidRDefault="00170E73" w:rsidP="00170E73">
      <w:pPr>
        <w:pStyle w:val="NoteLevel2"/>
        <w:numPr>
          <w:ilvl w:val="0"/>
          <w:numId w:val="0"/>
        </w:numPr>
        <w:rPr>
          <w:rFonts w:ascii="Times New Roman" w:hAnsi="Times New Roman" w:cs="Times New Roman"/>
          <w:sz w:val="20"/>
          <w:szCs w:val="20"/>
        </w:rPr>
      </w:pPr>
    </w:p>
    <w:p w14:paraId="60E1A069" w14:textId="5968058B" w:rsidR="00170E73" w:rsidRPr="009D52E3" w:rsidRDefault="00D245D5" w:rsidP="00170E73">
      <w:pPr>
        <w:pStyle w:val="NoteLevel2"/>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w:t>
      </w:r>
      <w:r w:rsidR="00170E73" w:rsidRPr="009D52E3">
        <w:rPr>
          <w:rFonts w:ascii="Times New Roman" w:hAnsi="Times New Roman" w:cs="Times New Roman"/>
          <w:smallCaps/>
          <w:sz w:val="20"/>
          <w:szCs w:val="20"/>
          <w:u w:val="single"/>
        </w:rPr>
        <w:t>Provocation</w:t>
      </w:r>
    </w:p>
    <w:p w14:paraId="15CE159A" w14:textId="703994DE" w:rsidR="005A61D3" w:rsidRPr="009D52E3" w:rsidRDefault="005A61D3" w:rsidP="00C0022A">
      <w:pPr>
        <w:pStyle w:val="NoteLevel2"/>
        <w:numPr>
          <w:ilvl w:val="0"/>
          <w:numId w:val="10"/>
        </w:numPr>
        <w:rPr>
          <w:rFonts w:ascii="Times New Roman" w:hAnsi="Times New Roman" w:cs="Times New Roman"/>
          <w:sz w:val="20"/>
          <w:szCs w:val="20"/>
        </w:rPr>
      </w:pPr>
      <w:r w:rsidRPr="009D52E3">
        <w:rPr>
          <w:rFonts w:ascii="Times New Roman" w:hAnsi="Times New Roman" w:cs="Times New Roman"/>
          <w:sz w:val="20"/>
          <w:szCs w:val="20"/>
        </w:rPr>
        <w:t>Philosophical justification</w:t>
      </w:r>
    </w:p>
    <w:p w14:paraId="02D4708E" w14:textId="6046364A" w:rsidR="005A61D3" w:rsidRPr="009D52E3" w:rsidRDefault="005A61D3" w:rsidP="00C0022A">
      <w:pPr>
        <w:pStyle w:val="NoteLevel2"/>
        <w:numPr>
          <w:ilvl w:val="1"/>
          <w:numId w:val="10"/>
        </w:numPr>
        <w:rPr>
          <w:rFonts w:ascii="Times New Roman" w:hAnsi="Times New Roman" w:cs="Times New Roman"/>
          <w:sz w:val="20"/>
          <w:szCs w:val="20"/>
        </w:rPr>
      </w:pPr>
      <w:r w:rsidRPr="009D52E3">
        <w:rPr>
          <w:rFonts w:ascii="Times New Roman" w:hAnsi="Times New Roman" w:cs="Times New Roman"/>
          <w:sz w:val="20"/>
          <w:szCs w:val="20"/>
        </w:rPr>
        <w:t>D is less blameworthy</w:t>
      </w:r>
    </w:p>
    <w:p w14:paraId="6C10EC4D" w14:textId="39170E42" w:rsidR="005A61D3" w:rsidRPr="009D52E3" w:rsidRDefault="005A61D3" w:rsidP="00C0022A">
      <w:pPr>
        <w:pStyle w:val="NoteLevel2"/>
        <w:numPr>
          <w:ilvl w:val="1"/>
          <w:numId w:val="10"/>
        </w:numPr>
        <w:rPr>
          <w:rFonts w:ascii="Times New Roman" w:hAnsi="Times New Roman" w:cs="Times New Roman"/>
          <w:sz w:val="20"/>
          <w:szCs w:val="20"/>
        </w:rPr>
      </w:pPr>
      <w:r w:rsidRPr="009D52E3">
        <w:rPr>
          <w:rFonts w:ascii="Times New Roman" w:hAnsi="Times New Roman" w:cs="Times New Roman"/>
          <w:sz w:val="20"/>
          <w:szCs w:val="20"/>
        </w:rPr>
        <w:t>Victim is partially blameworthy</w:t>
      </w:r>
    </w:p>
    <w:p w14:paraId="009D9984" w14:textId="448AC162" w:rsidR="005A61D3" w:rsidRPr="009D52E3" w:rsidRDefault="005A61D3" w:rsidP="00C0022A">
      <w:pPr>
        <w:pStyle w:val="NoteLevel2"/>
        <w:numPr>
          <w:ilvl w:val="1"/>
          <w:numId w:val="10"/>
        </w:numPr>
        <w:rPr>
          <w:rFonts w:ascii="Times New Roman" w:hAnsi="Times New Roman" w:cs="Times New Roman"/>
          <w:sz w:val="20"/>
          <w:szCs w:val="20"/>
        </w:rPr>
      </w:pPr>
      <w:r w:rsidRPr="009D52E3">
        <w:rPr>
          <w:rFonts w:ascii="Times New Roman" w:hAnsi="Times New Roman" w:cs="Times New Roman"/>
          <w:sz w:val="20"/>
          <w:szCs w:val="20"/>
        </w:rPr>
        <w:t xml:space="preserve">Defendant is less deterable. </w:t>
      </w:r>
    </w:p>
    <w:p w14:paraId="4AD3B648" w14:textId="743F1923" w:rsidR="00170E73" w:rsidRPr="009D52E3" w:rsidRDefault="005A61D3" w:rsidP="00C0022A">
      <w:pPr>
        <w:pStyle w:val="NoteLevel2"/>
        <w:numPr>
          <w:ilvl w:val="0"/>
          <w:numId w:val="9"/>
        </w:numPr>
        <w:rPr>
          <w:rFonts w:ascii="Times New Roman" w:hAnsi="Times New Roman" w:cs="Times New Roman"/>
          <w:sz w:val="20"/>
          <w:szCs w:val="20"/>
          <w:u w:val="single"/>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Words Alone/Majority</w:t>
      </w:r>
      <w:r w:rsidR="009B58B4" w:rsidRPr="009D52E3">
        <w:rPr>
          <w:rFonts w:ascii="Times New Roman" w:hAnsi="Times New Roman" w:cs="Times New Roman"/>
          <w:sz w:val="20"/>
          <w:szCs w:val="20"/>
        </w:rPr>
        <w:t xml:space="preserve">] </w:t>
      </w:r>
      <w:r w:rsidR="009B58B4" w:rsidRPr="009D52E3">
        <w:rPr>
          <w:rFonts w:ascii="Times New Roman" w:hAnsi="Times New Roman" w:cs="Times New Roman"/>
          <w:i/>
          <w:sz w:val="20"/>
          <w:szCs w:val="20"/>
        </w:rPr>
        <w:t xml:space="preserve">Girouard v. State </w:t>
      </w:r>
      <w:r w:rsidR="009B58B4" w:rsidRPr="009D52E3">
        <w:rPr>
          <w:rFonts w:ascii="Times New Roman" w:hAnsi="Times New Roman" w:cs="Times New Roman"/>
          <w:sz w:val="20"/>
          <w:szCs w:val="20"/>
        </w:rPr>
        <w:t>(army couple; wife says horrible things, guy stabs 19 times)</w:t>
      </w:r>
    </w:p>
    <w:p w14:paraId="55AE8C10" w14:textId="0CDCEDDB" w:rsidR="009B58B4" w:rsidRPr="009D52E3" w:rsidRDefault="009B58B4"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Provocation must be </w:t>
      </w:r>
      <w:r w:rsidRPr="009D52E3">
        <w:rPr>
          <w:rFonts w:ascii="Times New Roman" w:hAnsi="Times New Roman" w:cs="Times New Roman"/>
          <w:b/>
          <w:sz w:val="20"/>
          <w:szCs w:val="20"/>
        </w:rPr>
        <w:t>calculated to inflame passion</w:t>
      </w:r>
      <w:r w:rsidRPr="009D52E3">
        <w:rPr>
          <w:rFonts w:ascii="Times New Roman" w:hAnsi="Times New Roman" w:cs="Times New Roman"/>
          <w:sz w:val="20"/>
          <w:szCs w:val="20"/>
        </w:rPr>
        <w:t xml:space="preserve"> of </w:t>
      </w:r>
      <w:r w:rsidRPr="009D52E3">
        <w:rPr>
          <w:rFonts w:ascii="Times New Roman" w:hAnsi="Times New Roman" w:cs="Times New Roman"/>
          <w:b/>
          <w:sz w:val="20"/>
          <w:szCs w:val="20"/>
        </w:rPr>
        <w:t>REASONABLE MAN</w:t>
      </w:r>
      <w:r w:rsidRPr="009D52E3">
        <w:rPr>
          <w:rFonts w:ascii="Times New Roman" w:hAnsi="Times New Roman" w:cs="Times New Roman"/>
          <w:sz w:val="20"/>
          <w:szCs w:val="20"/>
        </w:rPr>
        <w:t xml:space="preserve">. Words </w:t>
      </w:r>
      <w:r w:rsidRPr="009D52E3">
        <w:rPr>
          <w:rFonts w:ascii="Times New Roman" w:hAnsi="Times New Roman" w:cs="Times New Roman"/>
          <w:b/>
          <w:sz w:val="20"/>
          <w:szCs w:val="20"/>
        </w:rPr>
        <w:t>alone</w:t>
      </w:r>
      <w:r w:rsidRPr="009D52E3">
        <w:rPr>
          <w:rFonts w:ascii="Times New Roman" w:hAnsi="Times New Roman" w:cs="Times New Roman"/>
          <w:sz w:val="20"/>
          <w:szCs w:val="20"/>
        </w:rPr>
        <w:t xml:space="preserve"> are </w:t>
      </w:r>
      <w:r w:rsidRPr="009D52E3">
        <w:rPr>
          <w:rFonts w:ascii="Times New Roman" w:hAnsi="Times New Roman" w:cs="Times New Roman"/>
          <w:b/>
          <w:sz w:val="20"/>
          <w:szCs w:val="20"/>
        </w:rPr>
        <w:t>never sufficient</w:t>
      </w:r>
      <w:r w:rsidRPr="009D52E3">
        <w:rPr>
          <w:rFonts w:ascii="Times New Roman" w:hAnsi="Times New Roman" w:cs="Times New Roman"/>
          <w:sz w:val="20"/>
          <w:szCs w:val="20"/>
        </w:rPr>
        <w:t xml:space="preserve">. </w:t>
      </w:r>
    </w:p>
    <w:p w14:paraId="0A9B8F81" w14:textId="1158C3C5" w:rsidR="009B58B4" w:rsidRPr="009D52E3" w:rsidRDefault="009B58B4" w:rsidP="00C0022A">
      <w:pPr>
        <w:pStyle w:val="NoteLevel2"/>
        <w:numPr>
          <w:ilvl w:val="2"/>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Worlds can constitute adequate provocation if they are </w:t>
      </w:r>
      <w:r w:rsidRPr="009D52E3">
        <w:rPr>
          <w:rFonts w:ascii="Times New Roman" w:hAnsi="Times New Roman" w:cs="Times New Roman"/>
          <w:b/>
          <w:sz w:val="20"/>
          <w:szCs w:val="20"/>
        </w:rPr>
        <w:t>accompanied</w:t>
      </w:r>
      <w:r w:rsidRPr="009D52E3">
        <w:rPr>
          <w:rFonts w:ascii="Times New Roman" w:hAnsi="Times New Roman" w:cs="Times New Roman"/>
          <w:sz w:val="20"/>
          <w:szCs w:val="20"/>
        </w:rPr>
        <w:t xml:space="preserve"> by conduct indicating a present intention and ability to cause </w:t>
      </w:r>
      <w:r w:rsidRPr="009D52E3">
        <w:rPr>
          <w:rFonts w:ascii="Times New Roman" w:hAnsi="Times New Roman" w:cs="Times New Roman"/>
          <w:b/>
          <w:sz w:val="20"/>
          <w:szCs w:val="20"/>
        </w:rPr>
        <w:t>bodily harm</w:t>
      </w:r>
      <w:r w:rsidRPr="009D52E3">
        <w:rPr>
          <w:rFonts w:ascii="Times New Roman" w:hAnsi="Times New Roman" w:cs="Times New Roman"/>
          <w:sz w:val="20"/>
          <w:szCs w:val="20"/>
        </w:rPr>
        <w:t xml:space="preserve">. </w:t>
      </w:r>
    </w:p>
    <w:p w14:paraId="4061DE13" w14:textId="403DDE58" w:rsidR="005A61D3" w:rsidRPr="009D52E3" w:rsidRDefault="005A61D3"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Standard is </w:t>
      </w:r>
      <w:r w:rsidRPr="009D52E3">
        <w:rPr>
          <w:rFonts w:ascii="Times New Roman" w:hAnsi="Times New Roman" w:cs="Times New Roman"/>
          <w:b/>
          <w:sz w:val="20"/>
          <w:szCs w:val="20"/>
        </w:rPr>
        <w:t>objective reasonableness</w:t>
      </w:r>
      <w:r w:rsidRPr="009D52E3">
        <w:rPr>
          <w:rFonts w:ascii="Times New Roman" w:hAnsi="Times New Roman" w:cs="Times New Roman"/>
          <w:sz w:val="20"/>
          <w:szCs w:val="20"/>
        </w:rPr>
        <w:t xml:space="preserve">. Should not focus on peculiar frailties of mind of D. </w:t>
      </w:r>
    </w:p>
    <w:p w14:paraId="2DB5B3D8" w14:textId="657C5607" w:rsidR="005A61D3" w:rsidRPr="009D52E3" w:rsidRDefault="005A61D3"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Only a </w:t>
      </w:r>
      <w:r w:rsidRPr="009D52E3">
        <w:rPr>
          <w:rFonts w:ascii="Times New Roman" w:hAnsi="Times New Roman" w:cs="Times New Roman"/>
          <w:b/>
          <w:sz w:val="20"/>
          <w:szCs w:val="20"/>
        </w:rPr>
        <w:t>few, specific categories</w:t>
      </w:r>
      <w:r w:rsidRPr="009D52E3">
        <w:rPr>
          <w:rFonts w:ascii="Times New Roman" w:hAnsi="Times New Roman" w:cs="Times New Roman"/>
          <w:sz w:val="20"/>
          <w:szCs w:val="20"/>
        </w:rPr>
        <w:t xml:space="preserve"> qualify for provocation (battery, sudden mutual combat)</w:t>
      </w:r>
    </w:p>
    <w:p w14:paraId="29267331" w14:textId="48E78D4D" w:rsidR="005A61D3" w:rsidRPr="009D52E3" w:rsidRDefault="005A61D3" w:rsidP="00C0022A">
      <w:pPr>
        <w:pStyle w:val="NoteLevel2"/>
        <w:numPr>
          <w:ilvl w:val="0"/>
          <w:numId w:val="9"/>
        </w:numPr>
        <w:rPr>
          <w:rFonts w:ascii="Times New Roman" w:hAnsi="Times New Roman" w:cs="Times New Roman"/>
          <w:sz w:val="20"/>
          <w:szCs w:val="20"/>
          <w:u w:val="single"/>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Minority</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Maher v. People</w:t>
      </w:r>
      <w:r w:rsidRPr="009D52E3">
        <w:rPr>
          <w:rFonts w:ascii="Times New Roman" w:hAnsi="Times New Roman" w:cs="Times New Roman"/>
          <w:sz w:val="20"/>
          <w:szCs w:val="20"/>
        </w:rPr>
        <w:t xml:space="preserve"> (man saw wife and guy coming from woods)</w:t>
      </w:r>
    </w:p>
    <w:p w14:paraId="5C36C027" w14:textId="7BAA924F" w:rsidR="005A61D3" w:rsidRPr="009D52E3" w:rsidRDefault="005A61D3"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Killing produced by </w:t>
      </w:r>
      <w:r w:rsidRPr="009D52E3">
        <w:rPr>
          <w:rFonts w:ascii="Times New Roman" w:hAnsi="Times New Roman" w:cs="Times New Roman"/>
          <w:b/>
          <w:sz w:val="20"/>
          <w:szCs w:val="20"/>
        </w:rPr>
        <w:t xml:space="preserve">adequate or reasonable </w:t>
      </w:r>
      <w:r w:rsidRPr="009D52E3">
        <w:rPr>
          <w:rFonts w:ascii="Times New Roman" w:hAnsi="Times New Roman" w:cs="Times New Roman"/>
          <w:sz w:val="20"/>
          <w:szCs w:val="20"/>
        </w:rPr>
        <w:t xml:space="preserve">provocation, before </w:t>
      </w:r>
      <w:r w:rsidRPr="009D52E3">
        <w:rPr>
          <w:rFonts w:ascii="Times New Roman" w:hAnsi="Times New Roman" w:cs="Times New Roman"/>
          <w:b/>
          <w:sz w:val="20"/>
          <w:szCs w:val="20"/>
        </w:rPr>
        <w:t xml:space="preserve">reasonable time </w:t>
      </w:r>
      <w:r w:rsidRPr="009D52E3">
        <w:rPr>
          <w:rFonts w:ascii="Times New Roman" w:hAnsi="Times New Roman" w:cs="Times New Roman"/>
          <w:sz w:val="20"/>
          <w:szCs w:val="20"/>
        </w:rPr>
        <w:t>for blood to c</w:t>
      </w:r>
      <w:r w:rsidR="00857B31" w:rsidRPr="009D52E3">
        <w:rPr>
          <w:rFonts w:ascii="Times New Roman" w:hAnsi="Times New Roman" w:cs="Times New Roman"/>
          <w:sz w:val="20"/>
          <w:szCs w:val="20"/>
        </w:rPr>
        <w:t xml:space="preserve">ool, result of </w:t>
      </w:r>
      <w:r w:rsidR="00857B31" w:rsidRPr="009D52E3">
        <w:rPr>
          <w:rFonts w:ascii="Times New Roman" w:hAnsi="Times New Roman" w:cs="Times New Roman"/>
          <w:b/>
          <w:sz w:val="20"/>
          <w:szCs w:val="20"/>
        </w:rPr>
        <w:t>temporary excitement</w:t>
      </w:r>
      <w:r w:rsidR="00857B31" w:rsidRPr="009D52E3">
        <w:rPr>
          <w:rFonts w:ascii="Times New Roman" w:hAnsi="Times New Roman" w:cs="Times New Roman"/>
          <w:sz w:val="20"/>
          <w:szCs w:val="20"/>
        </w:rPr>
        <w:t xml:space="preserve"> </w:t>
      </w:r>
      <w:r w:rsidR="00857B31" w:rsidRPr="009D52E3">
        <w:rPr>
          <w:rFonts w:ascii="Times New Roman" w:hAnsi="Times New Roman" w:cs="Times New Roman"/>
          <w:sz w:val="20"/>
          <w:szCs w:val="20"/>
        </w:rPr>
        <w:sym w:font="Wingdings" w:char="F0E0"/>
      </w:r>
      <w:r w:rsidR="00857B31" w:rsidRPr="009D52E3">
        <w:rPr>
          <w:rFonts w:ascii="Times New Roman" w:hAnsi="Times New Roman" w:cs="Times New Roman"/>
          <w:sz w:val="20"/>
          <w:szCs w:val="20"/>
        </w:rPr>
        <w:t xml:space="preserve"> manslaughter. </w:t>
      </w:r>
    </w:p>
    <w:p w14:paraId="691C3F05" w14:textId="07FA31A9" w:rsidR="00857B31" w:rsidRPr="009D52E3" w:rsidRDefault="00857B31"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Standard: </w:t>
      </w:r>
      <w:r w:rsidRPr="009D52E3">
        <w:rPr>
          <w:rFonts w:ascii="Times New Roman" w:hAnsi="Times New Roman" w:cs="Times New Roman"/>
          <w:b/>
          <w:sz w:val="20"/>
          <w:szCs w:val="20"/>
        </w:rPr>
        <w:t>average man</w:t>
      </w:r>
      <w:r w:rsidRPr="009D52E3">
        <w:rPr>
          <w:rFonts w:ascii="Times New Roman" w:hAnsi="Times New Roman" w:cs="Times New Roman"/>
          <w:sz w:val="20"/>
          <w:szCs w:val="20"/>
        </w:rPr>
        <w:t xml:space="preserve">. </w:t>
      </w:r>
    </w:p>
    <w:p w14:paraId="3A5A8C4E" w14:textId="3EC56B32" w:rsidR="00857B31" w:rsidRPr="009D52E3" w:rsidRDefault="00857B31" w:rsidP="00C0022A">
      <w:pPr>
        <w:pStyle w:val="NoteLevel2"/>
        <w:numPr>
          <w:ilvl w:val="2"/>
          <w:numId w:val="9"/>
        </w:numPr>
        <w:rPr>
          <w:rFonts w:ascii="Times New Roman" w:hAnsi="Times New Roman" w:cs="Times New Roman"/>
          <w:sz w:val="20"/>
          <w:szCs w:val="20"/>
          <w:u w:val="single"/>
        </w:rPr>
      </w:pPr>
      <w:r w:rsidRPr="009D52E3">
        <w:rPr>
          <w:rFonts w:ascii="Times New Roman" w:hAnsi="Times New Roman" w:cs="Times New Roman"/>
          <w:sz w:val="20"/>
          <w:szCs w:val="20"/>
        </w:rPr>
        <w:t>Court is not saying that a reasonable person would commit act, but that reasonable person, under certain provocation</w:t>
      </w:r>
      <w:r w:rsidRPr="009D52E3">
        <w:rPr>
          <w:rFonts w:ascii="Times New Roman" w:hAnsi="Times New Roman" w:cs="Times New Roman"/>
          <w:i/>
          <w:sz w:val="20"/>
          <w:szCs w:val="20"/>
        </w:rPr>
        <w:t>s</w:t>
      </w:r>
      <w:r w:rsidRPr="009D52E3">
        <w:rPr>
          <w:rFonts w:ascii="Times New Roman" w:hAnsi="Times New Roman" w:cs="Times New Roman"/>
          <w:sz w:val="20"/>
          <w:szCs w:val="20"/>
        </w:rPr>
        <w:t>, would respond in a certain way. Mitigates the culpability of the act.</w:t>
      </w:r>
    </w:p>
    <w:p w14:paraId="36AE355B" w14:textId="3114A65D" w:rsidR="00857B31" w:rsidRPr="009D52E3" w:rsidRDefault="00857B31"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b/>
          <w:sz w:val="20"/>
          <w:szCs w:val="20"/>
        </w:rPr>
        <w:t>Jury decides</w:t>
      </w:r>
      <w:r w:rsidRPr="009D52E3">
        <w:rPr>
          <w:rFonts w:ascii="Times New Roman" w:hAnsi="Times New Roman" w:cs="Times New Roman"/>
          <w:sz w:val="20"/>
          <w:szCs w:val="20"/>
        </w:rPr>
        <w:t xml:space="preserve"> if circumstances warrant provocation defense. </w:t>
      </w:r>
      <w:r w:rsidRPr="009D52E3">
        <w:rPr>
          <w:rFonts w:ascii="Times New Roman" w:hAnsi="Times New Roman" w:cs="Times New Roman"/>
          <w:b/>
          <w:sz w:val="20"/>
          <w:szCs w:val="20"/>
        </w:rPr>
        <w:t>Question of fact</w:t>
      </w:r>
      <w:r w:rsidRPr="009D52E3">
        <w:rPr>
          <w:rFonts w:ascii="Times New Roman" w:hAnsi="Times New Roman" w:cs="Times New Roman"/>
          <w:sz w:val="20"/>
          <w:szCs w:val="20"/>
        </w:rPr>
        <w:t xml:space="preserve">. Different than the hard categories of </w:t>
      </w:r>
      <w:r w:rsidRPr="009D52E3">
        <w:rPr>
          <w:rFonts w:ascii="Times New Roman" w:hAnsi="Times New Roman" w:cs="Times New Roman"/>
          <w:i/>
          <w:sz w:val="20"/>
          <w:szCs w:val="20"/>
        </w:rPr>
        <w:t>Girouard</w:t>
      </w:r>
      <w:r w:rsidRPr="009D52E3">
        <w:rPr>
          <w:rFonts w:ascii="Times New Roman" w:hAnsi="Times New Roman" w:cs="Times New Roman"/>
          <w:sz w:val="20"/>
          <w:szCs w:val="20"/>
        </w:rPr>
        <w:t xml:space="preserve">. Provoking circumstances need not conform to any </w:t>
      </w:r>
      <w:r w:rsidRPr="009D52E3">
        <w:rPr>
          <w:rFonts w:ascii="Times New Roman" w:hAnsi="Times New Roman" w:cs="Times New Roman"/>
          <w:b/>
          <w:sz w:val="20"/>
          <w:szCs w:val="20"/>
        </w:rPr>
        <w:t>pre-established categories</w:t>
      </w:r>
      <w:r w:rsidRPr="009D52E3">
        <w:rPr>
          <w:rFonts w:ascii="Times New Roman" w:hAnsi="Times New Roman" w:cs="Times New Roman"/>
          <w:sz w:val="20"/>
          <w:szCs w:val="20"/>
        </w:rPr>
        <w:t xml:space="preserve">. </w:t>
      </w:r>
    </w:p>
    <w:p w14:paraId="6FA23C9C" w14:textId="3AE35E4D" w:rsidR="00813575" w:rsidRPr="009D52E3" w:rsidRDefault="00813575" w:rsidP="00C0022A">
      <w:pPr>
        <w:pStyle w:val="NoteLevel2"/>
        <w:numPr>
          <w:ilvl w:val="0"/>
          <w:numId w:val="9"/>
        </w:numPr>
        <w:rPr>
          <w:rFonts w:ascii="Times New Roman" w:hAnsi="Times New Roman" w:cs="Times New Roman"/>
          <w:sz w:val="20"/>
          <w:szCs w:val="20"/>
          <w:u w:val="single"/>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Note Cases</w:t>
      </w:r>
      <w:r w:rsidRPr="009D52E3">
        <w:rPr>
          <w:rFonts w:ascii="Times New Roman" w:hAnsi="Times New Roman" w:cs="Times New Roman"/>
          <w:sz w:val="20"/>
          <w:szCs w:val="20"/>
        </w:rPr>
        <w:t>]</w:t>
      </w:r>
    </w:p>
    <w:p w14:paraId="48DDD91E" w14:textId="09502CAA" w:rsidR="00813575" w:rsidRPr="009D52E3" w:rsidRDefault="00813575"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Have to see the actual intercourse. Being told about it is not enough. </w:t>
      </w:r>
      <w:r w:rsidRPr="009D52E3">
        <w:rPr>
          <w:rFonts w:ascii="Times New Roman" w:hAnsi="Times New Roman" w:cs="Times New Roman"/>
          <w:i/>
          <w:sz w:val="20"/>
          <w:szCs w:val="20"/>
        </w:rPr>
        <w:t>State v. Simonovich</w:t>
      </w:r>
    </w:p>
    <w:p w14:paraId="5EFC3AB5" w14:textId="770814DB" w:rsidR="00813575" w:rsidRPr="009D52E3" w:rsidRDefault="00813575"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Not provocation if D was provoker. </w:t>
      </w:r>
      <w:r w:rsidRPr="009D52E3">
        <w:rPr>
          <w:rFonts w:ascii="Times New Roman" w:hAnsi="Times New Roman" w:cs="Times New Roman"/>
          <w:i/>
          <w:sz w:val="20"/>
          <w:szCs w:val="20"/>
        </w:rPr>
        <w:t>Regina v. Johnson</w:t>
      </w:r>
    </w:p>
    <w:p w14:paraId="0EA5BB4D" w14:textId="049B94AC" w:rsidR="00813575" w:rsidRPr="009D52E3" w:rsidRDefault="00813575"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No provocation for infidelity if not married. </w:t>
      </w:r>
      <w:r w:rsidRPr="009D52E3">
        <w:rPr>
          <w:rFonts w:ascii="Times New Roman" w:hAnsi="Times New Roman" w:cs="Times New Roman"/>
          <w:i/>
          <w:sz w:val="20"/>
          <w:szCs w:val="20"/>
        </w:rPr>
        <w:t>State v. Turner</w:t>
      </w:r>
    </w:p>
    <w:p w14:paraId="7D09A362" w14:textId="0C14FB51" w:rsidR="00813575" w:rsidRPr="009D52E3" w:rsidRDefault="00813575"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Adequate </w:t>
      </w:r>
      <w:r w:rsidRPr="009D52E3">
        <w:rPr>
          <w:rFonts w:ascii="Times New Roman" w:hAnsi="Times New Roman" w:cs="Times New Roman"/>
          <w:b/>
          <w:sz w:val="20"/>
          <w:szCs w:val="20"/>
        </w:rPr>
        <w:t>cooling time</w:t>
      </w:r>
      <w:r w:rsidRPr="009D52E3">
        <w:rPr>
          <w:rFonts w:ascii="Times New Roman" w:hAnsi="Times New Roman" w:cs="Times New Roman"/>
          <w:sz w:val="20"/>
          <w:szCs w:val="20"/>
        </w:rPr>
        <w:t xml:space="preserve"> makes provocation inadequate. </w:t>
      </w:r>
      <w:r w:rsidRPr="009D52E3">
        <w:rPr>
          <w:rFonts w:ascii="Times New Roman" w:hAnsi="Times New Roman" w:cs="Times New Roman"/>
          <w:i/>
          <w:sz w:val="20"/>
          <w:szCs w:val="20"/>
        </w:rPr>
        <w:t>United States v. Bordeaux</w:t>
      </w:r>
    </w:p>
    <w:p w14:paraId="14CC85C8" w14:textId="2AB3A8D6" w:rsidR="00813575" w:rsidRPr="009D52E3" w:rsidRDefault="00813575" w:rsidP="00C0022A">
      <w:pPr>
        <w:pStyle w:val="NoteLevel2"/>
        <w:numPr>
          <w:ilvl w:val="0"/>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[MPC] </w:t>
      </w:r>
      <w:r w:rsidRPr="009D52E3">
        <w:rPr>
          <w:rFonts w:ascii="Times New Roman" w:hAnsi="Times New Roman" w:cs="Times New Roman"/>
          <w:i/>
          <w:sz w:val="20"/>
          <w:szCs w:val="20"/>
        </w:rPr>
        <w:t xml:space="preserve">People v. Casassa </w:t>
      </w:r>
      <w:r w:rsidRPr="009D52E3">
        <w:rPr>
          <w:rFonts w:ascii="Times New Roman" w:hAnsi="Times New Roman" w:cs="Times New Roman"/>
          <w:sz w:val="20"/>
          <w:szCs w:val="20"/>
        </w:rPr>
        <w:t>(D obsessed with girl, acted under EED)</w:t>
      </w:r>
    </w:p>
    <w:p w14:paraId="641C3F42" w14:textId="22F56046" w:rsidR="00813575" w:rsidRPr="009D52E3" w:rsidRDefault="00813575" w:rsidP="00C0022A">
      <w:pPr>
        <w:pStyle w:val="NoteLevel2"/>
        <w:numPr>
          <w:ilvl w:val="1"/>
          <w:numId w:val="9"/>
        </w:numPr>
        <w:rPr>
          <w:rFonts w:ascii="Times New Roman" w:hAnsi="Times New Roman" w:cs="Times New Roman"/>
          <w:sz w:val="20"/>
          <w:szCs w:val="20"/>
          <w:u w:val="single"/>
        </w:rPr>
      </w:pPr>
      <w:r w:rsidRPr="009D52E3">
        <w:rPr>
          <w:rFonts w:ascii="Times New Roman" w:hAnsi="Times New Roman" w:cs="Times New Roman"/>
          <w:sz w:val="20"/>
          <w:szCs w:val="20"/>
        </w:rPr>
        <w:t>MPC EED has two components</w:t>
      </w:r>
    </w:p>
    <w:p w14:paraId="4960D5C2" w14:textId="0A5A2453" w:rsidR="00813575" w:rsidRPr="009D52E3" w:rsidRDefault="00813575" w:rsidP="00C0022A">
      <w:pPr>
        <w:pStyle w:val="NoteLevel2"/>
        <w:numPr>
          <w:ilvl w:val="2"/>
          <w:numId w:val="9"/>
        </w:numPr>
        <w:rPr>
          <w:rFonts w:ascii="Times New Roman" w:hAnsi="Times New Roman" w:cs="Times New Roman"/>
          <w:sz w:val="20"/>
          <w:szCs w:val="20"/>
          <w:u w:val="single"/>
        </w:rPr>
      </w:pPr>
      <w:r w:rsidRPr="009D52E3">
        <w:rPr>
          <w:rFonts w:ascii="Times New Roman" w:hAnsi="Times New Roman" w:cs="Times New Roman"/>
          <w:sz w:val="20"/>
          <w:szCs w:val="20"/>
        </w:rPr>
        <w:t>(1) D acted under influence of EED</w:t>
      </w:r>
      <w:r w:rsidR="0088718C" w:rsidRPr="009D52E3">
        <w:rPr>
          <w:rFonts w:ascii="Times New Roman" w:hAnsi="Times New Roman" w:cs="Times New Roman"/>
          <w:sz w:val="20"/>
          <w:szCs w:val="20"/>
        </w:rPr>
        <w:t xml:space="preserve"> (subjective)</w:t>
      </w:r>
    </w:p>
    <w:p w14:paraId="5448DD2F" w14:textId="5C117328" w:rsidR="0088718C" w:rsidRPr="009D52E3" w:rsidRDefault="0088718C" w:rsidP="00C0022A">
      <w:pPr>
        <w:pStyle w:val="NoteLevel2"/>
        <w:numPr>
          <w:ilvl w:val="2"/>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(2) must have been “a </w:t>
      </w:r>
      <w:r w:rsidRPr="009D52E3">
        <w:rPr>
          <w:rFonts w:ascii="Times New Roman" w:hAnsi="Times New Roman" w:cs="Times New Roman"/>
          <w:b/>
          <w:sz w:val="20"/>
          <w:szCs w:val="20"/>
        </w:rPr>
        <w:t>reasonable explanation or excuse</w:t>
      </w:r>
      <w:r w:rsidRPr="009D52E3">
        <w:rPr>
          <w:rFonts w:ascii="Times New Roman" w:hAnsi="Times New Roman" w:cs="Times New Roman"/>
          <w:sz w:val="20"/>
          <w:szCs w:val="20"/>
        </w:rPr>
        <w:t>” for EED (objective)</w:t>
      </w:r>
    </w:p>
    <w:p w14:paraId="14C81799" w14:textId="763FBB03" w:rsidR="0088718C" w:rsidRPr="009D52E3" w:rsidRDefault="0088718C" w:rsidP="00C0022A">
      <w:pPr>
        <w:pStyle w:val="NoteLevel2"/>
        <w:numPr>
          <w:ilvl w:val="3"/>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MPC </w:t>
      </w:r>
      <w:r w:rsidR="00E83782" w:rsidRPr="009D52E3">
        <w:rPr>
          <w:rFonts w:ascii="Times New Roman" w:hAnsi="Times New Roman" w:cs="Times New Roman"/>
          <w:sz w:val="20"/>
          <w:szCs w:val="20"/>
        </w:rPr>
        <w:t>–</w:t>
      </w:r>
      <w:r w:rsidRPr="009D52E3">
        <w:rPr>
          <w:rFonts w:ascii="Times New Roman" w:hAnsi="Times New Roman" w:cs="Times New Roman"/>
          <w:sz w:val="20"/>
          <w:szCs w:val="20"/>
        </w:rPr>
        <w:t xml:space="preserve"> purposively vague. Some subjective info, then jury applies those under objective norms of community. Affirmative choice to punt analytical framework of Camplin.</w:t>
      </w:r>
    </w:p>
    <w:p w14:paraId="377CE699" w14:textId="1304607C" w:rsidR="0088718C" w:rsidRPr="009D52E3" w:rsidRDefault="0088718C" w:rsidP="00C0022A">
      <w:pPr>
        <w:pStyle w:val="NoteLevel2"/>
        <w:numPr>
          <w:ilvl w:val="3"/>
          <w:numId w:val="9"/>
        </w:numPr>
        <w:rPr>
          <w:rFonts w:ascii="Times New Roman" w:hAnsi="Times New Roman" w:cs="Times New Roman"/>
          <w:sz w:val="20"/>
          <w:szCs w:val="20"/>
          <w:u w:val="single"/>
        </w:rPr>
      </w:pPr>
      <w:r w:rsidRPr="009D52E3">
        <w:rPr>
          <w:rFonts w:ascii="Times New Roman" w:hAnsi="Times New Roman" w:cs="Times New Roman"/>
          <w:sz w:val="20"/>
          <w:szCs w:val="20"/>
        </w:rPr>
        <w:t xml:space="preserve">Question is whether the actor’s loss of self-control can be understood in temrs that arouse sympathy in the ordinary citizen. </w:t>
      </w:r>
    </w:p>
    <w:p w14:paraId="36987D1C" w14:textId="77EB1C4E" w:rsidR="0088718C" w:rsidRPr="009D52E3" w:rsidRDefault="0088718C" w:rsidP="00C0022A">
      <w:pPr>
        <w:pStyle w:val="NoteLevel2"/>
        <w:numPr>
          <w:ilvl w:val="0"/>
          <w:numId w:val="9"/>
        </w:numPr>
        <w:rPr>
          <w:rFonts w:ascii="Times New Roman" w:hAnsi="Times New Roman" w:cs="Times New Roman"/>
          <w:sz w:val="20"/>
          <w:szCs w:val="20"/>
          <w:u w:val="single"/>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Partial Individualization</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D.P.P. v. Camplin</w:t>
      </w:r>
      <w:r w:rsidRPr="009D52E3">
        <w:rPr>
          <w:rFonts w:ascii="Times New Roman" w:hAnsi="Times New Roman" w:cs="Times New Roman"/>
          <w:sz w:val="20"/>
          <w:szCs w:val="20"/>
        </w:rPr>
        <w:t xml:space="preserve"> (15 yr old murder older man for sexual abuse and taunting)</w:t>
      </w:r>
    </w:p>
    <w:p w14:paraId="32A4F47C" w14:textId="3522BC55" w:rsidR="0088718C" w:rsidRPr="009D52E3" w:rsidRDefault="0088718C" w:rsidP="00C0022A">
      <w:pPr>
        <w:pStyle w:val="NoteLevel4"/>
        <w:numPr>
          <w:ilvl w:val="1"/>
          <w:numId w:val="9"/>
        </w:numPr>
        <w:rPr>
          <w:rFonts w:ascii="Times New Roman" w:hAnsi="Times New Roman" w:cs="Times New Roman"/>
          <w:sz w:val="20"/>
          <w:szCs w:val="20"/>
        </w:rPr>
      </w:pPr>
      <w:r w:rsidRPr="009D52E3">
        <w:rPr>
          <w:rFonts w:ascii="Times New Roman" w:hAnsi="Times New Roman" w:cs="Times New Roman"/>
          <w:sz w:val="20"/>
          <w:szCs w:val="20"/>
        </w:rPr>
        <w:t xml:space="preserve">In considering </w:t>
      </w:r>
      <w:r w:rsidRPr="009D52E3">
        <w:rPr>
          <w:rFonts w:ascii="Times New Roman" w:hAnsi="Times New Roman" w:cs="Times New Roman"/>
          <w:i/>
          <w:sz w:val="20"/>
          <w:szCs w:val="20"/>
        </w:rPr>
        <w:t>the gravity</w:t>
      </w:r>
      <w:r w:rsidRPr="009D52E3">
        <w:rPr>
          <w:rFonts w:ascii="Times New Roman" w:hAnsi="Times New Roman" w:cs="Times New Roman"/>
          <w:sz w:val="20"/>
          <w:szCs w:val="20"/>
        </w:rPr>
        <w:t xml:space="preserve"> of situation, Court ruled that the </w:t>
      </w:r>
      <w:r w:rsidRPr="009D52E3">
        <w:rPr>
          <w:rFonts w:ascii="Times New Roman" w:hAnsi="Times New Roman" w:cs="Times New Roman"/>
          <w:b/>
          <w:sz w:val="20"/>
          <w:szCs w:val="20"/>
        </w:rPr>
        <w:t>reasonable man</w:t>
      </w:r>
      <w:r w:rsidRPr="009D52E3">
        <w:rPr>
          <w:rFonts w:ascii="Times New Roman" w:hAnsi="Times New Roman" w:cs="Times New Roman"/>
          <w:sz w:val="20"/>
          <w:szCs w:val="20"/>
        </w:rPr>
        <w:t xml:space="preserve"> should be assumed to share “such of the accused’s characteristics as they think would affect the gravity of the provocation to him.” In considering </w:t>
      </w:r>
      <w:r w:rsidRPr="009D52E3">
        <w:rPr>
          <w:rFonts w:ascii="Times New Roman" w:hAnsi="Times New Roman" w:cs="Times New Roman"/>
          <w:i/>
          <w:sz w:val="20"/>
          <w:szCs w:val="20"/>
        </w:rPr>
        <w:t>self-control</w:t>
      </w:r>
      <w:r w:rsidRPr="009D52E3">
        <w:rPr>
          <w:rFonts w:ascii="Times New Roman" w:hAnsi="Times New Roman" w:cs="Times New Roman"/>
          <w:sz w:val="20"/>
          <w:szCs w:val="20"/>
        </w:rPr>
        <w:t xml:space="preserve">, the applied standard of a “person having the power of self-control to be expected of an ordinary person of the </w:t>
      </w:r>
      <w:r w:rsidRPr="009D52E3">
        <w:rPr>
          <w:rFonts w:ascii="Times New Roman" w:hAnsi="Times New Roman" w:cs="Times New Roman"/>
          <w:b/>
          <w:sz w:val="20"/>
          <w:szCs w:val="20"/>
        </w:rPr>
        <w:t>age and sex of the accused</w:t>
      </w:r>
      <w:r w:rsidRPr="009D52E3">
        <w:rPr>
          <w:rFonts w:ascii="Times New Roman" w:hAnsi="Times New Roman" w:cs="Times New Roman"/>
          <w:sz w:val="20"/>
          <w:szCs w:val="20"/>
        </w:rPr>
        <w:t xml:space="preserve">,” without regard to any other special characteristics. </w:t>
      </w:r>
    </w:p>
    <w:p w14:paraId="3F6735E0" w14:textId="77777777" w:rsidR="009F5D5E" w:rsidRPr="009D52E3" w:rsidRDefault="009F5D5E" w:rsidP="00C0022A">
      <w:pPr>
        <w:pStyle w:val="NoteLevel2"/>
        <w:numPr>
          <w:ilvl w:val="1"/>
          <w:numId w:val="9"/>
        </w:numPr>
        <w:rPr>
          <w:rFonts w:ascii="Times New Roman" w:hAnsi="Times New Roman" w:cs="Times New Roman"/>
          <w:sz w:val="20"/>
          <w:szCs w:val="20"/>
        </w:rPr>
      </w:pPr>
      <w:r w:rsidRPr="009D52E3">
        <w:rPr>
          <w:rFonts w:ascii="Times New Roman" w:hAnsi="Times New Roman" w:cs="Times New Roman"/>
          <w:sz w:val="20"/>
          <w:szCs w:val="20"/>
        </w:rPr>
        <w:t xml:space="preserve">Trial court applied “reasonable man” standard. </w:t>
      </w:r>
    </w:p>
    <w:p w14:paraId="758AB79A" w14:textId="77777777" w:rsidR="009F5D5E" w:rsidRPr="009D52E3" w:rsidRDefault="009F5D5E" w:rsidP="00C0022A">
      <w:pPr>
        <w:pStyle w:val="NoteLevel3"/>
        <w:numPr>
          <w:ilvl w:val="2"/>
          <w:numId w:val="9"/>
        </w:numPr>
        <w:rPr>
          <w:rFonts w:ascii="Times New Roman" w:hAnsi="Times New Roman" w:cs="Times New Roman"/>
          <w:sz w:val="20"/>
          <w:szCs w:val="20"/>
        </w:rPr>
      </w:pPr>
      <w:r w:rsidRPr="009D52E3">
        <w:rPr>
          <w:rFonts w:ascii="Times New Roman" w:hAnsi="Times New Roman" w:cs="Times New Roman"/>
          <w:sz w:val="20"/>
          <w:szCs w:val="20"/>
        </w:rPr>
        <w:t xml:space="preserve">Called “invariant” standard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applied to all persons in the country. If allow exceptions, where does it end? Phobias? Biases? Past experiences?</w:t>
      </w:r>
    </w:p>
    <w:p w14:paraId="65B277FE" w14:textId="77777777" w:rsidR="009F5D5E" w:rsidRPr="009D52E3" w:rsidRDefault="009F5D5E" w:rsidP="00C0022A">
      <w:pPr>
        <w:pStyle w:val="NoteLevel3"/>
        <w:numPr>
          <w:ilvl w:val="2"/>
          <w:numId w:val="9"/>
        </w:numPr>
        <w:rPr>
          <w:rFonts w:ascii="Times New Roman" w:hAnsi="Times New Roman" w:cs="Times New Roman"/>
          <w:sz w:val="20"/>
          <w:szCs w:val="20"/>
        </w:rPr>
      </w:pPr>
      <w:r w:rsidRPr="009D52E3">
        <w:rPr>
          <w:rFonts w:ascii="Times New Roman" w:hAnsi="Times New Roman" w:cs="Times New Roman"/>
          <w:sz w:val="20"/>
          <w:szCs w:val="20"/>
        </w:rPr>
        <w:t xml:space="preserve">Court sometimes allows for “special characteristics” – age and gender. </w:t>
      </w:r>
    </w:p>
    <w:p w14:paraId="140872F2" w14:textId="77777777" w:rsidR="00CF6AF2" w:rsidRPr="009D52E3" w:rsidRDefault="00CF6AF2" w:rsidP="009F5D5E">
      <w:pPr>
        <w:pStyle w:val="NoteLevel2"/>
        <w:numPr>
          <w:ilvl w:val="0"/>
          <w:numId w:val="0"/>
        </w:numPr>
        <w:rPr>
          <w:rFonts w:ascii="Times New Roman" w:hAnsi="Times New Roman" w:cs="Times New Roman"/>
          <w:b/>
          <w:sz w:val="20"/>
          <w:szCs w:val="20"/>
        </w:rPr>
      </w:pPr>
    </w:p>
    <w:p w14:paraId="0AB23E97" w14:textId="0CE8222F" w:rsidR="009F5D5E" w:rsidRPr="009D52E3" w:rsidRDefault="009F5D5E" w:rsidP="009F5D5E">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Untended Killings</w:t>
      </w:r>
    </w:p>
    <w:p w14:paraId="7841BC77" w14:textId="77777777" w:rsidR="009F5D5E" w:rsidRPr="009D52E3" w:rsidRDefault="009F5D5E" w:rsidP="009F5D5E">
      <w:pPr>
        <w:pStyle w:val="NoteLevel2"/>
        <w:numPr>
          <w:ilvl w:val="0"/>
          <w:numId w:val="0"/>
        </w:numPr>
        <w:rPr>
          <w:rFonts w:ascii="Times New Roman" w:hAnsi="Times New Roman" w:cs="Times New Roman"/>
          <w:b/>
          <w:sz w:val="20"/>
          <w:szCs w:val="20"/>
        </w:rPr>
      </w:pPr>
    </w:p>
    <w:p w14:paraId="40742FC7" w14:textId="429326B0" w:rsidR="009F5D5E" w:rsidRPr="009D52E3" w:rsidRDefault="009F5D5E" w:rsidP="009F5D5E">
      <w:pPr>
        <w:pStyle w:val="NoteLevel2"/>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Murder</w:t>
      </w:r>
    </w:p>
    <w:p w14:paraId="4459C2CE" w14:textId="67D4C101" w:rsidR="009F5D5E" w:rsidRPr="009D52E3" w:rsidRDefault="009F5D5E" w:rsidP="00C0022A">
      <w:pPr>
        <w:pStyle w:val="NoteLevel2"/>
        <w:numPr>
          <w:ilvl w:val="0"/>
          <w:numId w:val="11"/>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Reckless</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Commonwealth v. Malone </w:t>
      </w:r>
      <w:r w:rsidRPr="009D52E3">
        <w:rPr>
          <w:rFonts w:ascii="Times New Roman" w:hAnsi="Times New Roman" w:cs="Times New Roman"/>
          <w:sz w:val="20"/>
          <w:szCs w:val="20"/>
        </w:rPr>
        <w:t>(13 yr old killed playing Russian roulette w/friend; pulled trigger 3 times; guilty of murder)</w:t>
      </w:r>
    </w:p>
    <w:p w14:paraId="393C1B52" w14:textId="15E5FFB6" w:rsidR="009F5D5E" w:rsidRPr="009D52E3" w:rsidRDefault="009F5D5E"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b/>
          <w:sz w:val="20"/>
          <w:szCs w:val="20"/>
        </w:rPr>
        <w:t>Gross recklessness</w:t>
      </w:r>
      <w:r w:rsidRPr="009D52E3">
        <w:rPr>
          <w:rFonts w:ascii="Times New Roman" w:hAnsi="Times New Roman" w:cs="Times New Roman"/>
          <w:sz w:val="20"/>
          <w:szCs w:val="20"/>
        </w:rPr>
        <w:t xml:space="preserve"> (reasonably anticipate that death is likely)</w:t>
      </w:r>
      <w:r w:rsidRPr="009D52E3">
        <w:rPr>
          <w:rFonts w:ascii="Times New Roman" w:hAnsi="Times New Roman" w:cs="Times New Roman"/>
          <w:b/>
          <w:sz w:val="20"/>
          <w:szCs w:val="20"/>
        </w:rPr>
        <w:t xml:space="preserve"> = malice</w:t>
      </w:r>
      <w:r w:rsidRPr="009D52E3">
        <w:rPr>
          <w:rFonts w:ascii="Times New Roman" w:hAnsi="Times New Roman" w:cs="Times New Roman"/>
          <w:sz w:val="20"/>
          <w:szCs w:val="20"/>
        </w:rPr>
        <w:t xml:space="preserve">. Killing resulting from </w:t>
      </w:r>
      <w:r w:rsidRPr="009D52E3">
        <w:rPr>
          <w:rFonts w:ascii="Times New Roman" w:hAnsi="Times New Roman" w:cs="Times New Roman"/>
          <w:b/>
          <w:sz w:val="20"/>
          <w:szCs w:val="20"/>
        </w:rPr>
        <w:t>intentional act w/ reckless and wanton disregard</w:t>
      </w:r>
      <w:r w:rsidRPr="009D52E3">
        <w:rPr>
          <w:rFonts w:ascii="Times New Roman" w:hAnsi="Times New Roman" w:cs="Times New Roman"/>
          <w:sz w:val="20"/>
          <w:szCs w:val="20"/>
        </w:rPr>
        <w:t xml:space="preserve"> of consequences. No motive for homicide is </w:t>
      </w:r>
      <w:r w:rsidRPr="009D52E3">
        <w:rPr>
          <w:rFonts w:ascii="Times New Roman" w:hAnsi="Times New Roman" w:cs="Times New Roman"/>
          <w:b/>
          <w:sz w:val="20"/>
          <w:szCs w:val="20"/>
        </w:rPr>
        <w:t>irrelevant</w:t>
      </w:r>
      <w:r w:rsidRPr="009D52E3">
        <w:rPr>
          <w:rFonts w:ascii="Times New Roman" w:hAnsi="Times New Roman" w:cs="Times New Roman"/>
          <w:sz w:val="20"/>
          <w:szCs w:val="20"/>
        </w:rPr>
        <w:t>.</w:t>
      </w:r>
    </w:p>
    <w:p w14:paraId="03393D16" w14:textId="77777777" w:rsidR="009F5D5E" w:rsidRPr="009D52E3" w:rsidRDefault="009F5D5E" w:rsidP="00C0022A">
      <w:pPr>
        <w:pStyle w:val="NoteLevel1"/>
        <w:numPr>
          <w:ilvl w:val="0"/>
          <w:numId w:val="11"/>
        </w:numPr>
        <w:rPr>
          <w:rFonts w:ascii="Times New Roman" w:hAnsi="Times New Roman" w:cs="Times New Roman"/>
          <w:sz w:val="20"/>
          <w:szCs w:val="20"/>
        </w:rPr>
      </w:pPr>
      <w:r w:rsidRPr="009D52E3">
        <w:rPr>
          <w:rFonts w:ascii="Times New Roman" w:hAnsi="Times New Roman" w:cs="Times New Roman"/>
          <w:sz w:val="20"/>
          <w:szCs w:val="20"/>
        </w:rPr>
        <w:t xml:space="preserve">Law has articulated loose algorithm to get at </w:t>
      </w:r>
      <w:r w:rsidRPr="009D52E3">
        <w:rPr>
          <w:rFonts w:ascii="Times New Roman" w:hAnsi="Times New Roman" w:cs="Times New Roman"/>
          <w:sz w:val="20"/>
          <w:szCs w:val="20"/>
          <w:u w:val="single"/>
        </w:rPr>
        <w:t>Malone</w:t>
      </w:r>
      <w:r w:rsidRPr="009D52E3">
        <w:rPr>
          <w:rFonts w:ascii="Times New Roman" w:hAnsi="Times New Roman" w:cs="Times New Roman"/>
          <w:sz w:val="20"/>
          <w:szCs w:val="20"/>
        </w:rPr>
        <w:t xml:space="preserve">-type situations (NOT a question of culpability, but of </w:t>
      </w:r>
      <w:r w:rsidRPr="009D52E3">
        <w:rPr>
          <w:rFonts w:ascii="Times New Roman" w:hAnsi="Times New Roman" w:cs="Times New Roman"/>
          <w:b/>
          <w:sz w:val="20"/>
          <w:szCs w:val="20"/>
        </w:rPr>
        <w:t>grading</w:t>
      </w:r>
      <w:r w:rsidRPr="009D52E3">
        <w:rPr>
          <w:rFonts w:ascii="Times New Roman" w:hAnsi="Times New Roman" w:cs="Times New Roman"/>
          <w:sz w:val="20"/>
          <w:szCs w:val="20"/>
        </w:rPr>
        <w:t>):</w:t>
      </w:r>
    </w:p>
    <w:p w14:paraId="45E9283E" w14:textId="285F5150" w:rsidR="009F5D5E" w:rsidRPr="009D52E3" w:rsidRDefault="009F5D5E"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sz w:val="20"/>
          <w:szCs w:val="20"/>
        </w:rPr>
        <w:t xml:space="preserve">(1) Magnitude of risk. </w:t>
      </w:r>
    </w:p>
    <w:p w14:paraId="1CB9B5A9" w14:textId="3B32444C" w:rsidR="009F5D5E" w:rsidRPr="009D52E3" w:rsidRDefault="00BE215A"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sz w:val="20"/>
          <w:szCs w:val="20"/>
        </w:rPr>
        <w:t>(</w:t>
      </w:r>
      <w:r w:rsidR="009F5D5E" w:rsidRPr="009D52E3">
        <w:rPr>
          <w:rFonts w:ascii="Times New Roman" w:hAnsi="Times New Roman" w:cs="Times New Roman"/>
          <w:sz w:val="20"/>
          <w:szCs w:val="20"/>
        </w:rPr>
        <w:t xml:space="preserve">2) Lack of justification. </w:t>
      </w:r>
    </w:p>
    <w:p w14:paraId="1B7AC46D" w14:textId="1272EE3B" w:rsidR="009F5D5E" w:rsidRPr="009D52E3" w:rsidRDefault="00BE215A"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sz w:val="20"/>
          <w:szCs w:val="20"/>
        </w:rPr>
        <w:t>(</w:t>
      </w:r>
      <w:r w:rsidR="009F5D5E" w:rsidRPr="009D52E3">
        <w:rPr>
          <w:rFonts w:ascii="Times New Roman" w:hAnsi="Times New Roman" w:cs="Times New Roman"/>
          <w:sz w:val="20"/>
          <w:szCs w:val="20"/>
        </w:rPr>
        <w:t xml:space="preserve">3) Awareness of risk. – awareness of death? Or great-bodily harm? </w:t>
      </w:r>
    </w:p>
    <w:p w14:paraId="4FCE4DA2" w14:textId="77777777" w:rsidR="009F5D5E" w:rsidRPr="009D52E3" w:rsidRDefault="009F5D5E" w:rsidP="00C0022A">
      <w:pPr>
        <w:pStyle w:val="NoteLevel3"/>
        <w:numPr>
          <w:ilvl w:val="2"/>
          <w:numId w:val="11"/>
        </w:numPr>
        <w:rPr>
          <w:rFonts w:ascii="Times New Roman" w:hAnsi="Times New Roman" w:cs="Times New Roman"/>
          <w:sz w:val="20"/>
          <w:szCs w:val="20"/>
        </w:rPr>
      </w:pPr>
      <w:r w:rsidRPr="009D52E3">
        <w:rPr>
          <w:rFonts w:ascii="Times New Roman" w:hAnsi="Times New Roman" w:cs="Times New Roman"/>
          <w:sz w:val="20"/>
          <w:szCs w:val="20"/>
        </w:rPr>
        <w:t>Murder v. Manslaughter</w:t>
      </w:r>
    </w:p>
    <w:p w14:paraId="388516FE" w14:textId="77777777" w:rsidR="009F5D5E" w:rsidRPr="009D52E3" w:rsidRDefault="009F5D5E" w:rsidP="00C0022A">
      <w:pPr>
        <w:pStyle w:val="NoteLevel4"/>
        <w:numPr>
          <w:ilvl w:val="3"/>
          <w:numId w:val="11"/>
        </w:numPr>
        <w:rPr>
          <w:rFonts w:ascii="Times New Roman" w:hAnsi="Times New Roman" w:cs="Times New Roman"/>
          <w:sz w:val="20"/>
          <w:szCs w:val="20"/>
        </w:rPr>
      </w:pPr>
      <w:r w:rsidRPr="009D52E3">
        <w:rPr>
          <w:rFonts w:ascii="Times New Roman" w:hAnsi="Times New Roman" w:cs="Times New Roman"/>
          <w:i/>
          <w:sz w:val="20"/>
          <w:szCs w:val="20"/>
        </w:rPr>
        <w:t>People v. Prindle</w:t>
      </w:r>
      <w:r w:rsidRPr="009D52E3">
        <w:rPr>
          <w:rFonts w:ascii="Times New Roman" w:hAnsi="Times New Roman" w:cs="Times New Roman"/>
          <w:sz w:val="20"/>
          <w:szCs w:val="20"/>
        </w:rPr>
        <w:t xml:space="preserve">: man ran from cops on high-speed chase. Court set aside a conviction for depraved indifference murder, finding evidence sufficient only to establish reckless manslaughter. </w:t>
      </w:r>
    </w:p>
    <w:p w14:paraId="64CFF1A0" w14:textId="77777777" w:rsidR="009F5D5E" w:rsidRPr="009D52E3" w:rsidRDefault="009F5D5E" w:rsidP="00C0022A">
      <w:pPr>
        <w:pStyle w:val="NoteLevel5"/>
        <w:numPr>
          <w:ilvl w:val="4"/>
          <w:numId w:val="11"/>
        </w:numPr>
        <w:rPr>
          <w:rFonts w:ascii="Times New Roman" w:hAnsi="Times New Roman" w:cs="Times New Roman"/>
          <w:sz w:val="20"/>
          <w:szCs w:val="20"/>
        </w:rPr>
      </w:pPr>
      <w:r w:rsidRPr="009D52E3">
        <w:rPr>
          <w:rFonts w:ascii="Times New Roman" w:hAnsi="Times New Roman" w:cs="Times New Roman"/>
          <w:sz w:val="20"/>
          <w:szCs w:val="20"/>
        </w:rPr>
        <w:t xml:space="preserve">What if wife was pregnant, rushing to hospital? Increased justification. Running from abuser? </w:t>
      </w:r>
    </w:p>
    <w:p w14:paraId="187581C9" w14:textId="142D74DB" w:rsidR="009F5D5E" w:rsidRPr="009D52E3" w:rsidRDefault="00BE215A"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sz w:val="20"/>
          <w:szCs w:val="20"/>
        </w:rPr>
        <w:t>MPC</w:t>
      </w:r>
      <w:r w:rsidR="009F5D5E" w:rsidRPr="009D52E3">
        <w:rPr>
          <w:rFonts w:ascii="Times New Roman" w:hAnsi="Times New Roman" w:cs="Times New Roman"/>
          <w:sz w:val="20"/>
          <w:szCs w:val="20"/>
        </w:rPr>
        <w:t xml:space="preserve"> – code treats an unintended killing as murder when it is </w:t>
      </w:r>
      <w:r w:rsidR="009F5D5E" w:rsidRPr="009D52E3">
        <w:rPr>
          <w:rFonts w:ascii="Times New Roman" w:hAnsi="Times New Roman" w:cs="Times New Roman"/>
          <w:b/>
          <w:sz w:val="20"/>
          <w:szCs w:val="20"/>
        </w:rPr>
        <w:t>committed recklessly</w:t>
      </w:r>
      <w:r w:rsidR="009F5D5E" w:rsidRPr="009D52E3">
        <w:rPr>
          <w:rFonts w:ascii="Times New Roman" w:hAnsi="Times New Roman" w:cs="Times New Roman"/>
          <w:sz w:val="20"/>
          <w:szCs w:val="20"/>
        </w:rPr>
        <w:t xml:space="preserve"> and “under circumstances manifesting extreme indifference to the value of human life.”</w:t>
      </w:r>
    </w:p>
    <w:p w14:paraId="2EE8A417" w14:textId="0C364FEF" w:rsidR="00BE215A" w:rsidRPr="009D52E3" w:rsidRDefault="00BE215A" w:rsidP="00C0022A">
      <w:pPr>
        <w:pStyle w:val="NoteLevel2"/>
        <w:numPr>
          <w:ilvl w:val="2"/>
          <w:numId w:val="11"/>
        </w:numPr>
        <w:rPr>
          <w:rFonts w:ascii="Times New Roman" w:hAnsi="Times New Roman" w:cs="Times New Roman"/>
          <w:sz w:val="20"/>
          <w:szCs w:val="20"/>
        </w:rPr>
      </w:pPr>
      <w:r w:rsidRPr="009D52E3">
        <w:rPr>
          <w:rFonts w:ascii="Times New Roman" w:hAnsi="Times New Roman" w:cs="Times New Roman"/>
          <w:b/>
          <w:sz w:val="20"/>
          <w:szCs w:val="20"/>
        </w:rPr>
        <w:t>Gross deviation</w:t>
      </w:r>
      <w:r w:rsidRPr="009D52E3">
        <w:rPr>
          <w:rFonts w:ascii="Times New Roman" w:hAnsi="Times New Roman" w:cs="Times New Roman"/>
          <w:sz w:val="20"/>
          <w:szCs w:val="20"/>
        </w:rPr>
        <w:t xml:space="preserve"> from standard of conduct. </w:t>
      </w:r>
      <w:r w:rsidRPr="009D52E3">
        <w:rPr>
          <w:rFonts w:ascii="Times New Roman" w:hAnsi="Times New Roman" w:cs="Times New Roman"/>
          <w:b/>
          <w:sz w:val="20"/>
          <w:szCs w:val="20"/>
        </w:rPr>
        <w:t>Ordinary recklessness = manslaughter</w:t>
      </w:r>
      <w:r w:rsidRPr="009D52E3">
        <w:rPr>
          <w:rFonts w:ascii="Times New Roman" w:hAnsi="Times New Roman" w:cs="Times New Roman"/>
          <w:sz w:val="20"/>
          <w:szCs w:val="20"/>
        </w:rPr>
        <w:t xml:space="preserve">. </w:t>
      </w:r>
    </w:p>
    <w:p w14:paraId="338F9B65" w14:textId="4CD4FC85" w:rsidR="009F5D5E" w:rsidRPr="009D52E3" w:rsidRDefault="009707A5" w:rsidP="00C0022A">
      <w:pPr>
        <w:pStyle w:val="NoteLevel2"/>
        <w:numPr>
          <w:ilvl w:val="0"/>
          <w:numId w:val="11"/>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Degree</w:t>
      </w:r>
      <w:r w:rsidRPr="009D52E3">
        <w:rPr>
          <w:rFonts w:ascii="Times New Roman" w:hAnsi="Times New Roman" w:cs="Times New Roman"/>
          <w:sz w:val="20"/>
          <w:szCs w:val="20"/>
        </w:rPr>
        <w:t xml:space="preserve">] </w:t>
      </w:r>
      <w:r w:rsidR="00BE215A" w:rsidRPr="009D52E3">
        <w:rPr>
          <w:rFonts w:ascii="Times New Roman" w:hAnsi="Times New Roman" w:cs="Times New Roman"/>
          <w:i/>
          <w:sz w:val="20"/>
          <w:szCs w:val="20"/>
        </w:rPr>
        <w:t xml:space="preserve">United States v. Fleming </w:t>
      </w:r>
      <w:r w:rsidR="00BE215A" w:rsidRPr="009D52E3">
        <w:rPr>
          <w:rFonts w:ascii="Times New Roman" w:hAnsi="Times New Roman" w:cs="Times New Roman"/>
          <w:sz w:val="20"/>
          <w:szCs w:val="20"/>
        </w:rPr>
        <w:t>(drunken man speeding on bridge, hit oncoming car and kill woman; guilty of 2</w:t>
      </w:r>
      <w:r w:rsidR="00BE215A" w:rsidRPr="009D52E3">
        <w:rPr>
          <w:rFonts w:ascii="Times New Roman" w:hAnsi="Times New Roman" w:cs="Times New Roman"/>
          <w:sz w:val="20"/>
          <w:szCs w:val="20"/>
          <w:vertAlign w:val="superscript"/>
        </w:rPr>
        <w:t>nd</w:t>
      </w:r>
      <w:r w:rsidR="00BE215A" w:rsidRPr="009D52E3">
        <w:rPr>
          <w:rFonts w:ascii="Times New Roman" w:hAnsi="Times New Roman" w:cs="Times New Roman"/>
          <w:sz w:val="20"/>
          <w:szCs w:val="20"/>
        </w:rPr>
        <w:t xml:space="preserve"> degree murder)</w:t>
      </w:r>
    </w:p>
    <w:p w14:paraId="2BA18D14" w14:textId="6010D9D0" w:rsidR="00BE215A" w:rsidRPr="009D52E3" w:rsidRDefault="00BE215A" w:rsidP="00C0022A">
      <w:pPr>
        <w:pStyle w:val="NoteLevel2"/>
        <w:numPr>
          <w:ilvl w:val="1"/>
          <w:numId w:val="11"/>
        </w:numPr>
        <w:rPr>
          <w:rFonts w:ascii="Times New Roman" w:hAnsi="Times New Roman" w:cs="Times New Roman"/>
          <w:sz w:val="20"/>
          <w:szCs w:val="20"/>
        </w:rPr>
      </w:pPr>
      <w:r w:rsidRPr="009D52E3">
        <w:rPr>
          <w:rFonts w:ascii="Times New Roman" w:hAnsi="Times New Roman" w:cs="Times New Roman"/>
          <w:sz w:val="20"/>
          <w:szCs w:val="20"/>
        </w:rPr>
        <w:t>Malice necessary for murder. No malice = manslaughter. Proof of the existence of malice may be established if conduct is “</w:t>
      </w:r>
      <w:r w:rsidRPr="009D52E3">
        <w:rPr>
          <w:rFonts w:ascii="Times New Roman" w:hAnsi="Times New Roman" w:cs="Times New Roman"/>
          <w:b/>
          <w:sz w:val="20"/>
          <w:szCs w:val="20"/>
        </w:rPr>
        <w:t>reckless and wanton and a gross deviation</w:t>
      </w:r>
      <w:r w:rsidRPr="009D52E3">
        <w:rPr>
          <w:rFonts w:ascii="Times New Roman" w:hAnsi="Times New Roman" w:cs="Times New Roman"/>
          <w:sz w:val="20"/>
          <w:szCs w:val="20"/>
        </w:rPr>
        <w:t xml:space="preserve"> from reasonable standard of care. Can </w:t>
      </w:r>
      <w:r w:rsidRPr="009D52E3">
        <w:rPr>
          <w:rFonts w:ascii="Times New Roman" w:hAnsi="Times New Roman" w:cs="Times New Roman"/>
          <w:b/>
          <w:sz w:val="20"/>
          <w:szCs w:val="20"/>
        </w:rPr>
        <w:t>infer awareness</w:t>
      </w:r>
      <w:r w:rsidRPr="009D52E3">
        <w:rPr>
          <w:rFonts w:ascii="Times New Roman" w:hAnsi="Times New Roman" w:cs="Times New Roman"/>
          <w:sz w:val="20"/>
          <w:szCs w:val="20"/>
        </w:rPr>
        <w:t xml:space="preserve"> of risk of death or seriously bodily injury. Difference between malice and gross neg. is </w:t>
      </w:r>
      <w:r w:rsidRPr="009D52E3">
        <w:rPr>
          <w:rFonts w:ascii="Times New Roman" w:hAnsi="Times New Roman" w:cs="Times New Roman"/>
          <w:b/>
          <w:sz w:val="20"/>
          <w:szCs w:val="20"/>
        </w:rPr>
        <w:t>degree, not of kind</w:t>
      </w:r>
      <w:r w:rsidRPr="009D52E3">
        <w:rPr>
          <w:rFonts w:ascii="Times New Roman" w:hAnsi="Times New Roman" w:cs="Times New Roman"/>
          <w:sz w:val="20"/>
          <w:szCs w:val="20"/>
        </w:rPr>
        <w:t xml:space="preserve">. </w:t>
      </w:r>
    </w:p>
    <w:p w14:paraId="6FADFEC5" w14:textId="77777777" w:rsidR="00BE215A" w:rsidRPr="009D52E3" w:rsidRDefault="00BE215A" w:rsidP="00C0022A">
      <w:pPr>
        <w:pStyle w:val="NoteLevel1"/>
        <w:numPr>
          <w:ilvl w:val="1"/>
          <w:numId w:val="11"/>
        </w:numPr>
        <w:rPr>
          <w:rFonts w:ascii="Times New Roman" w:hAnsi="Times New Roman" w:cs="Times New Roman"/>
          <w:sz w:val="20"/>
          <w:szCs w:val="20"/>
        </w:rPr>
      </w:pPr>
      <w:r w:rsidRPr="009D52E3">
        <w:rPr>
          <w:rFonts w:ascii="Times New Roman" w:hAnsi="Times New Roman" w:cs="Times New Roman"/>
          <w:sz w:val="20"/>
          <w:szCs w:val="20"/>
        </w:rPr>
        <w:t xml:space="preserve">MPC 2.08(2) – recklessness need not be shown if the defendant was unaware of the risk because of </w:t>
      </w:r>
      <w:r w:rsidRPr="009D52E3">
        <w:rPr>
          <w:rFonts w:ascii="Times New Roman" w:hAnsi="Times New Roman" w:cs="Times New Roman"/>
          <w:b/>
          <w:sz w:val="20"/>
          <w:szCs w:val="20"/>
        </w:rPr>
        <w:t>involuntary intoxication</w:t>
      </w:r>
      <w:r w:rsidRPr="009D52E3">
        <w:rPr>
          <w:rFonts w:ascii="Times New Roman" w:hAnsi="Times New Roman" w:cs="Times New Roman"/>
          <w:sz w:val="20"/>
          <w:szCs w:val="20"/>
        </w:rPr>
        <w:t xml:space="preserve">. MPC </w:t>
      </w:r>
      <w:r w:rsidRPr="009D52E3">
        <w:rPr>
          <w:rFonts w:ascii="Times New Roman" w:hAnsi="Times New Roman" w:cs="Times New Roman"/>
          <w:b/>
          <w:sz w:val="20"/>
          <w:szCs w:val="20"/>
        </w:rPr>
        <w:t>imputes awareness</w:t>
      </w:r>
      <w:r w:rsidRPr="009D52E3">
        <w:rPr>
          <w:rFonts w:ascii="Times New Roman" w:hAnsi="Times New Roman" w:cs="Times New Roman"/>
          <w:sz w:val="20"/>
          <w:szCs w:val="20"/>
        </w:rPr>
        <w:t xml:space="preserve"> if due to intoxication. </w:t>
      </w:r>
    </w:p>
    <w:p w14:paraId="2D3003FD" w14:textId="15A9D2DB" w:rsidR="009707A5" w:rsidRPr="009D52E3" w:rsidRDefault="009707A5" w:rsidP="00C0022A">
      <w:pPr>
        <w:pStyle w:val="NoteLevel1"/>
        <w:numPr>
          <w:ilvl w:val="0"/>
          <w:numId w:val="11"/>
        </w:numPr>
        <w:spacing w:before="240"/>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Common Law</w:t>
      </w:r>
      <w:r w:rsidRPr="009D52E3">
        <w:rPr>
          <w:rFonts w:ascii="Times New Roman" w:hAnsi="Times New Roman" w:cs="Times New Roman"/>
          <w:sz w:val="20"/>
          <w:szCs w:val="20"/>
        </w:rPr>
        <w:t xml:space="preserve">] Prevailing view: gross negligence = involuntary manslaughter. Recklessness = murder (malice). </w:t>
      </w:r>
    </w:p>
    <w:p w14:paraId="4D409A7A" w14:textId="77777777" w:rsidR="009707A5" w:rsidRPr="009D52E3" w:rsidRDefault="009707A5" w:rsidP="009707A5">
      <w:pPr>
        <w:pStyle w:val="NoteLevel1"/>
        <w:numPr>
          <w:ilvl w:val="0"/>
          <w:numId w:val="0"/>
        </w:numPr>
        <w:rPr>
          <w:rFonts w:ascii="Times New Roman" w:hAnsi="Times New Roman" w:cs="Times New Roman"/>
          <w:sz w:val="20"/>
          <w:szCs w:val="20"/>
          <w:u w:val="single"/>
        </w:rPr>
      </w:pPr>
    </w:p>
    <w:p w14:paraId="427306F9" w14:textId="4F61D538" w:rsidR="009707A5" w:rsidRPr="009D52E3" w:rsidRDefault="009707A5" w:rsidP="009707A5">
      <w:pPr>
        <w:pStyle w:val="NoteLevel1"/>
        <w:numPr>
          <w:ilvl w:val="0"/>
          <w:numId w:val="0"/>
        </w:numPr>
        <w:rPr>
          <w:rFonts w:ascii="Times New Roman" w:hAnsi="Times New Roman" w:cs="Times New Roman"/>
          <w:smallCaps/>
          <w:sz w:val="20"/>
          <w:szCs w:val="20"/>
        </w:rPr>
      </w:pPr>
      <w:r w:rsidRPr="009D52E3">
        <w:rPr>
          <w:rFonts w:ascii="Times New Roman" w:hAnsi="Times New Roman" w:cs="Times New Roman"/>
          <w:smallCaps/>
          <w:sz w:val="20"/>
          <w:szCs w:val="20"/>
          <w:u w:val="single"/>
        </w:rPr>
        <w:t xml:space="preserve">Manslaughter </w:t>
      </w:r>
      <w:r w:rsidR="00D9084D" w:rsidRPr="009D52E3">
        <w:rPr>
          <w:rFonts w:ascii="Times New Roman" w:hAnsi="Times New Roman" w:cs="Times New Roman"/>
          <w:smallCaps/>
          <w:sz w:val="20"/>
          <w:szCs w:val="20"/>
          <w:u w:val="single"/>
        </w:rPr>
        <w:t xml:space="preserve">And </w:t>
      </w:r>
      <w:r w:rsidRPr="009D52E3">
        <w:rPr>
          <w:rFonts w:ascii="Times New Roman" w:hAnsi="Times New Roman" w:cs="Times New Roman"/>
          <w:smallCaps/>
          <w:sz w:val="20"/>
          <w:szCs w:val="20"/>
          <w:u w:val="single"/>
        </w:rPr>
        <w:t>Negligent Homicide</w:t>
      </w:r>
    </w:p>
    <w:p w14:paraId="7F3FD94E" w14:textId="6325AFD4" w:rsidR="009707A5" w:rsidRPr="009D52E3" w:rsidRDefault="009707A5" w:rsidP="009707A5">
      <w:pPr>
        <w:pStyle w:val="NoteLevel1"/>
        <w:numPr>
          <w:ilvl w:val="0"/>
          <w:numId w:val="0"/>
        </w:numPr>
        <w:rPr>
          <w:rFonts w:ascii="Times New Roman" w:hAnsi="Times New Roman" w:cs="Times New Roman"/>
          <w:sz w:val="20"/>
          <w:szCs w:val="20"/>
        </w:rPr>
      </w:pPr>
      <w:r w:rsidRPr="009D52E3">
        <w:rPr>
          <w:rFonts w:ascii="Times New Roman" w:hAnsi="Times New Roman" w:cs="Times New Roman"/>
          <w:sz w:val="20"/>
          <w:szCs w:val="20"/>
        </w:rPr>
        <w:t xml:space="preserve">Civil vs. </w:t>
      </w:r>
      <w:r w:rsidR="00AD2E03" w:rsidRPr="009D52E3">
        <w:rPr>
          <w:rFonts w:ascii="Times New Roman" w:hAnsi="Times New Roman" w:cs="Times New Roman"/>
          <w:sz w:val="20"/>
          <w:szCs w:val="20"/>
        </w:rPr>
        <w:t>Criminal Liability</w:t>
      </w:r>
    </w:p>
    <w:p w14:paraId="2707CD47" w14:textId="0A4245D6" w:rsidR="00AD2E03" w:rsidRPr="009D52E3" w:rsidRDefault="00AD2E03" w:rsidP="00C0022A">
      <w:pPr>
        <w:pStyle w:val="NoteLevel2"/>
        <w:numPr>
          <w:ilvl w:val="0"/>
          <w:numId w:val="12"/>
        </w:numPr>
        <w:rPr>
          <w:rFonts w:ascii="Times New Roman" w:hAnsi="Times New Roman" w:cs="Times New Roman"/>
          <w:b/>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Traditional Common Law Approach</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State v. Barnett</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Rex v. Bateman</w:t>
      </w:r>
      <w:r w:rsidRPr="009D52E3">
        <w:rPr>
          <w:rFonts w:ascii="Times New Roman" w:hAnsi="Times New Roman" w:cs="Times New Roman"/>
          <w:sz w:val="20"/>
          <w:szCs w:val="20"/>
        </w:rPr>
        <w:t xml:space="preserve">: involuntary manslaughter </w:t>
      </w:r>
      <w:r w:rsidRPr="009D52E3">
        <w:rPr>
          <w:rFonts w:ascii="Times New Roman" w:hAnsi="Times New Roman" w:cs="Times New Roman"/>
          <w:b/>
          <w:sz w:val="20"/>
          <w:szCs w:val="20"/>
        </w:rPr>
        <w:t>requires gross negligence</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Beyond ordinary negligence (civil).</w:t>
      </w:r>
      <w:r w:rsidRPr="009D52E3">
        <w:rPr>
          <w:rFonts w:ascii="Times New Roman" w:hAnsi="Times New Roman" w:cs="Times New Roman"/>
          <w:sz w:val="20"/>
          <w:szCs w:val="20"/>
        </w:rPr>
        <w:t xml:space="preserve"> </w:t>
      </w:r>
    </w:p>
    <w:p w14:paraId="715AF176" w14:textId="48EE1F72" w:rsidR="00AD2E03" w:rsidRPr="009D52E3" w:rsidRDefault="00AD2E03" w:rsidP="00C0022A">
      <w:pPr>
        <w:pStyle w:val="NoteLevel3"/>
        <w:numPr>
          <w:ilvl w:val="2"/>
          <w:numId w:val="12"/>
        </w:numPr>
        <w:rPr>
          <w:rFonts w:ascii="Times New Roman" w:hAnsi="Times New Roman" w:cs="Times New Roman"/>
          <w:sz w:val="20"/>
          <w:szCs w:val="20"/>
        </w:rPr>
      </w:pPr>
      <w:r w:rsidRPr="009D52E3">
        <w:rPr>
          <w:rFonts w:ascii="Times New Roman" w:hAnsi="Times New Roman" w:cs="Times New Roman"/>
          <w:sz w:val="20"/>
          <w:szCs w:val="20"/>
        </w:rPr>
        <w:t xml:space="preserve">Courts will read “gross deviation” into the statute. Underlying premise that it is unfair to impose criminal liability for ordinary negligence. Logic: criminal sanctions and the associated condemnation is disproportionate to the fault. </w:t>
      </w:r>
    </w:p>
    <w:p w14:paraId="16FD9051" w14:textId="4A06E78B" w:rsidR="00AD2E03" w:rsidRPr="009D52E3" w:rsidRDefault="00AD2E03" w:rsidP="00C0022A">
      <w:pPr>
        <w:pStyle w:val="NoteLevel2"/>
        <w:numPr>
          <w:ilvl w:val="0"/>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Minority Jurisdictions</w:t>
      </w:r>
      <w:r w:rsidRPr="009D52E3">
        <w:rPr>
          <w:rFonts w:ascii="Times New Roman" w:hAnsi="Times New Roman" w:cs="Times New Roman"/>
          <w:sz w:val="20"/>
          <w:szCs w:val="20"/>
        </w:rPr>
        <w:t xml:space="preserve">] ordinary negligence is sufficient for criminal liability.  </w:t>
      </w:r>
    </w:p>
    <w:p w14:paraId="18962B2D" w14:textId="52865145" w:rsidR="00AD2E03" w:rsidRPr="009D52E3" w:rsidRDefault="00AD2E03" w:rsidP="00C0022A">
      <w:pPr>
        <w:pStyle w:val="NoteLevel2"/>
        <w:numPr>
          <w:ilvl w:val="0"/>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Civil</w:t>
      </w:r>
      <w:r w:rsidRPr="009D52E3">
        <w:rPr>
          <w:rFonts w:ascii="Times New Roman" w:hAnsi="Times New Roman" w:cs="Times New Roman"/>
          <w:sz w:val="20"/>
          <w:szCs w:val="20"/>
        </w:rPr>
        <w:t xml:space="preserve">] Torts about apportioning losses, not deterring regular behavior. Legitimate behavior. Don’t want to chill with criminal sanctions. </w:t>
      </w:r>
    </w:p>
    <w:p w14:paraId="54031638" w14:textId="48FE9AEC" w:rsidR="00AD2E03" w:rsidRPr="009D52E3" w:rsidRDefault="00AD2E03" w:rsidP="00C0022A">
      <w:pPr>
        <w:pStyle w:val="NoteLevel2"/>
        <w:numPr>
          <w:ilvl w:val="0"/>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Criminal</w:t>
      </w:r>
      <w:r w:rsidRPr="009D52E3">
        <w:rPr>
          <w:rFonts w:ascii="Times New Roman" w:hAnsi="Times New Roman" w:cs="Times New Roman"/>
          <w:sz w:val="20"/>
          <w:szCs w:val="20"/>
        </w:rPr>
        <w:t xml:space="preserve">] Anti-social behavior (nature of activity). Punishment and deterrence. </w:t>
      </w:r>
    </w:p>
    <w:p w14:paraId="15783704" w14:textId="1AEE1065" w:rsidR="00AD2E03" w:rsidRPr="009D52E3" w:rsidRDefault="00AD2E03" w:rsidP="00C0022A">
      <w:pPr>
        <w:pStyle w:val="NoteLevel2"/>
        <w:numPr>
          <w:ilvl w:val="0"/>
          <w:numId w:val="12"/>
        </w:numPr>
        <w:rPr>
          <w:rFonts w:ascii="Times New Roman" w:hAnsi="Times New Roman" w:cs="Times New Roman"/>
          <w:sz w:val="20"/>
          <w:szCs w:val="20"/>
        </w:rPr>
      </w:pPr>
      <w:r w:rsidRPr="009D52E3">
        <w:rPr>
          <w:rFonts w:ascii="Times New Roman" w:hAnsi="Times New Roman" w:cs="Times New Roman"/>
          <w:i/>
          <w:sz w:val="20"/>
          <w:szCs w:val="20"/>
        </w:rPr>
        <w:t>Commonwealth v. Welansky</w:t>
      </w:r>
      <w:r w:rsidRPr="009D52E3">
        <w:rPr>
          <w:rFonts w:ascii="Times New Roman" w:hAnsi="Times New Roman" w:cs="Times New Roman"/>
          <w:sz w:val="20"/>
          <w:szCs w:val="20"/>
        </w:rPr>
        <w:t xml:space="preserve"> (night club. Obscure exits. Place burned and killed people)</w:t>
      </w:r>
    </w:p>
    <w:p w14:paraId="3FE351AB" w14:textId="39F7A39F" w:rsidR="00AD2E03" w:rsidRPr="009D52E3" w:rsidRDefault="00AD2E03" w:rsidP="00C0022A">
      <w:pPr>
        <w:pStyle w:val="NoteLevel3"/>
        <w:numPr>
          <w:ilvl w:val="1"/>
          <w:numId w:val="12"/>
        </w:numPr>
        <w:rPr>
          <w:rFonts w:ascii="Times New Roman" w:hAnsi="Times New Roman" w:cs="Times New Roman"/>
          <w:sz w:val="20"/>
          <w:szCs w:val="20"/>
        </w:rPr>
      </w:pPr>
      <w:r w:rsidRPr="009D52E3">
        <w:rPr>
          <w:rFonts w:ascii="Times New Roman" w:hAnsi="Times New Roman" w:cs="Times New Roman"/>
          <w:sz w:val="20"/>
          <w:szCs w:val="20"/>
        </w:rPr>
        <w:t xml:space="preserve">Had duty as owner. Essence of reckless conduct is </w:t>
      </w:r>
      <w:r w:rsidRPr="009D52E3">
        <w:rPr>
          <w:rFonts w:ascii="Times New Roman" w:hAnsi="Times New Roman" w:cs="Times New Roman"/>
          <w:b/>
          <w:sz w:val="20"/>
          <w:szCs w:val="20"/>
        </w:rPr>
        <w:t xml:space="preserve">intentional </w:t>
      </w:r>
      <w:r w:rsidRPr="009D52E3">
        <w:rPr>
          <w:rFonts w:ascii="Times New Roman" w:hAnsi="Times New Roman" w:cs="Times New Roman"/>
          <w:sz w:val="20"/>
          <w:szCs w:val="20"/>
        </w:rPr>
        <w:t xml:space="preserve">conduct (commission or omission), involves a </w:t>
      </w:r>
      <w:r w:rsidRPr="009D52E3">
        <w:rPr>
          <w:rFonts w:ascii="Times New Roman" w:hAnsi="Times New Roman" w:cs="Times New Roman"/>
          <w:b/>
          <w:sz w:val="20"/>
          <w:szCs w:val="20"/>
        </w:rPr>
        <w:t>high degree of likelihood</w:t>
      </w:r>
      <w:r w:rsidRPr="009D52E3">
        <w:rPr>
          <w:rFonts w:ascii="Times New Roman" w:hAnsi="Times New Roman" w:cs="Times New Roman"/>
          <w:sz w:val="20"/>
          <w:szCs w:val="20"/>
        </w:rPr>
        <w:t xml:space="preserve"> that </w:t>
      </w:r>
      <w:r w:rsidRPr="009D52E3">
        <w:rPr>
          <w:rFonts w:ascii="Times New Roman" w:hAnsi="Times New Roman" w:cs="Times New Roman"/>
          <w:b/>
          <w:sz w:val="20"/>
          <w:szCs w:val="20"/>
        </w:rPr>
        <w:t>substantial harm</w:t>
      </w:r>
      <w:r w:rsidRPr="009D52E3">
        <w:rPr>
          <w:rFonts w:ascii="Times New Roman" w:hAnsi="Times New Roman" w:cs="Times New Roman"/>
          <w:sz w:val="20"/>
          <w:szCs w:val="20"/>
        </w:rPr>
        <w:t xml:space="preserve"> will result. Involuntary manslaughter. </w:t>
      </w:r>
    </w:p>
    <w:p w14:paraId="0EC0F653" w14:textId="77777777" w:rsidR="00AD2E03" w:rsidRPr="009D52E3" w:rsidRDefault="00AD2E03" w:rsidP="00C0022A">
      <w:pPr>
        <w:pStyle w:val="NoteLevel4"/>
        <w:numPr>
          <w:ilvl w:val="2"/>
          <w:numId w:val="12"/>
        </w:numPr>
        <w:rPr>
          <w:rFonts w:ascii="Times New Roman" w:hAnsi="Times New Roman" w:cs="Times New Roman"/>
          <w:sz w:val="20"/>
          <w:szCs w:val="20"/>
        </w:rPr>
      </w:pPr>
      <w:r w:rsidRPr="009D52E3">
        <w:rPr>
          <w:rFonts w:ascii="Times New Roman" w:hAnsi="Times New Roman" w:cs="Times New Roman"/>
          <w:sz w:val="20"/>
          <w:szCs w:val="20"/>
        </w:rPr>
        <w:t>Says recklessness, but imputes awareness?</w:t>
      </w:r>
    </w:p>
    <w:p w14:paraId="6C4CD5B0" w14:textId="27D20EFC" w:rsidR="00AD2E03" w:rsidRPr="009D52E3" w:rsidRDefault="00AD2E03" w:rsidP="00C0022A">
      <w:pPr>
        <w:pStyle w:val="NoteLevel4"/>
        <w:numPr>
          <w:ilvl w:val="0"/>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Contributory Negligence</w:t>
      </w:r>
      <w:r w:rsidRPr="009D52E3">
        <w:rPr>
          <w:rFonts w:ascii="Times New Roman" w:hAnsi="Times New Roman" w:cs="Times New Roman"/>
          <w:sz w:val="20"/>
          <w:szCs w:val="20"/>
        </w:rPr>
        <w:t xml:space="preserve">] </w:t>
      </w:r>
    </w:p>
    <w:p w14:paraId="5AAEB35A" w14:textId="6B20C7B2" w:rsidR="00AD2E03" w:rsidRPr="009D52E3" w:rsidRDefault="00AD2E03" w:rsidP="00C0022A">
      <w:pPr>
        <w:pStyle w:val="NoteLevel4"/>
        <w:numPr>
          <w:ilvl w:val="1"/>
          <w:numId w:val="12"/>
        </w:numPr>
        <w:rPr>
          <w:rFonts w:ascii="Times New Roman" w:hAnsi="Times New Roman" w:cs="Times New Roman"/>
          <w:sz w:val="20"/>
          <w:szCs w:val="20"/>
        </w:rPr>
      </w:pPr>
      <w:r w:rsidRPr="009D52E3">
        <w:rPr>
          <w:rFonts w:ascii="Times New Roman" w:hAnsi="Times New Roman" w:cs="Times New Roman"/>
          <w:sz w:val="20"/>
          <w:szCs w:val="20"/>
        </w:rPr>
        <w:t xml:space="preserve">NOT a defense to manslaughter. </w:t>
      </w:r>
      <w:r w:rsidRPr="009D52E3">
        <w:rPr>
          <w:rFonts w:ascii="Times New Roman" w:hAnsi="Times New Roman" w:cs="Times New Roman"/>
          <w:i/>
          <w:sz w:val="20"/>
          <w:szCs w:val="20"/>
        </w:rPr>
        <w:t>Dickerson v. State</w:t>
      </w:r>
      <w:r w:rsidRPr="009D52E3">
        <w:rPr>
          <w:rFonts w:ascii="Times New Roman" w:hAnsi="Times New Roman" w:cs="Times New Roman"/>
          <w:sz w:val="20"/>
          <w:szCs w:val="20"/>
        </w:rPr>
        <w:t>.</w:t>
      </w:r>
    </w:p>
    <w:p w14:paraId="5D4027F8" w14:textId="7E2AAF5F" w:rsidR="00AD2E03" w:rsidRPr="009D52E3" w:rsidRDefault="00AD0963" w:rsidP="00C0022A">
      <w:pPr>
        <w:pStyle w:val="NoteLevel2"/>
        <w:numPr>
          <w:ilvl w:val="0"/>
          <w:numId w:val="12"/>
        </w:numPr>
        <w:rPr>
          <w:rFonts w:ascii="Times New Roman" w:hAnsi="Times New Roman" w:cs="Times New Roman"/>
          <w:sz w:val="20"/>
          <w:szCs w:val="20"/>
        </w:rPr>
      </w:pPr>
      <w:r w:rsidRPr="009D52E3">
        <w:rPr>
          <w:rFonts w:ascii="Times New Roman" w:hAnsi="Times New Roman" w:cs="Times New Roman"/>
          <w:sz w:val="20"/>
          <w:szCs w:val="20"/>
        </w:rPr>
        <w:t xml:space="preserve"> </w:t>
      </w:r>
      <w:r w:rsidR="00AD2E03" w:rsidRPr="009D52E3">
        <w:rPr>
          <w:rFonts w:ascii="Times New Roman" w:hAnsi="Times New Roman" w:cs="Times New Roman"/>
          <w:sz w:val="20"/>
          <w:szCs w:val="20"/>
        </w:rPr>
        <w:t xml:space="preserve">[MPC] Requires </w:t>
      </w:r>
      <w:r w:rsidR="00AD2E03" w:rsidRPr="009D52E3">
        <w:rPr>
          <w:rFonts w:ascii="Times New Roman" w:hAnsi="Times New Roman" w:cs="Times New Roman"/>
          <w:b/>
          <w:sz w:val="20"/>
          <w:szCs w:val="20"/>
        </w:rPr>
        <w:t>gross deviation</w:t>
      </w:r>
      <w:r w:rsidR="00AD2E03" w:rsidRPr="009D52E3">
        <w:rPr>
          <w:rFonts w:ascii="Times New Roman" w:hAnsi="Times New Roman" w:cs="Times New Roman"/>
          <w:sz w:val="20"/>
          <w:szCs w:val="20"/>
        </w:rPr>
        <w:t xml:space="preserve"> for recklessness and negligence, but adds “substantial and unjustifiable risk.” </w:t>
      </w:r>
    </w:p>
    <w:p w14:paraId="014A4E2F" w14:textId="77777777" w:rsidR="00AD2E03" w:rsidRPr="009D52E3" w:rsidRDefault="00AD2E03" w:rsidP="00C0022A">
      <w:pPr>
        <w:pStyle w:val="NoteLevel3"/>
        <w:numPr>
          <w:ilvl w:val="1"/>
          <w:numId w:val="12"/>
        </w:numPr>
        <w:rPr>
          <w:rFonts w:ascii="Times New Roman" w:hAnsi="Times New Roman" w:cs="Times New Roman"/>
          <w:sz w:val="20"/>
          <w:szCs w:val="20"/>
        </w:rPr>
      </w:pPr>
      <w:r w:rsidRPr="009D52E3">
        <w:rPr>
          <w:rFonts w:ascii="Times New Roman" w:hAnsi="Times New Roman" w:cs="Times New Roman"/>
          <w:sz w:val="20"/>
          <w:szCs w:val="20"/>
        </w:rPr>
        <w:t>Encompasses 1) Magnitude of risk. 2) Lack of justification. 3) Awareness of risk.</w:t>
      </w:r>
    </w:p>
    <w:p w14:paraId="6618DBCB" w14:textId="453002E4" w:rsidR="00AD2E03" w:rsidRPr="009D52E3" w:rsidRDefault="00AD2E03" w:rsidP="00C0022A">
      <w:pPr>
        <w:pStyle w:val="NoteLevel3"/>
        <w:numPr>
          <w:ilvl w:val="1"/>
          <w:numId w:val="12"/>
        </w:numPr>
        <w:rPr>
          <w:rFonts w:ascii="Times New Roman" w:hAnsi="Times New Roman" w:cs="Times New Roman"/>
          <w:sz w:val="20"/>
          <w:szCs w:val="20"/>
        </w:rPr>
      </w:pPr>
      <w:r w:rsidRPr="009D52E3">
        <w:rPr>
          <w:rFonts w:ascii="Times New Roman" w:hAnsi="Times New Roman" w:cs="Times New Roman"/>
          <w:sz w:val="20"/>
          <w:szCs w:val="20"/>
        </w:rPr>
        <w:t xml:space="preserve">Creates two crimes, distinguished by whether the D was </w:t>
      </w:r>
      <w:r w:rsidRPr="009D52E3">
        <w:rPr>
          <w:rFonts w:ascii="Times New Roman" w:hAnsi="Times New Roman" w:cs="Times New Roman"/>
          <w:b/>
          <w:sz w:val="20"/>
          <w:szCs w:val="20"/>
        </w:rPr>
        <w:t>aware of the unwarranted risk</w:t>
      </w:r>
      <w:r w:rsidRPr="009D52E3">
        <w:rPr>
          <w:rFonts w:ascii="Times New Roman" w:hAnsi="Times New Roman" w:cs="Times New Roman"/>
          <w:sz w:val="20"/>
          <w:szCs w:val="20"/>
        </w:rPr>
        <w:t xml:space="preserve"> he was creating. </w:t>
      </w:r>
    </w:p>
    <w:p w14:paraId="618EFA95" w14:textId="311C509F" w:rsidR="00AD2E03" w:rsidRPr="009D52E3" w:rsidRDefault="00AD2E03" w:rsidP="00C0022A">
      <w:pPr>
        <w:pStyle w:val="NoteLevel3"/>
        <w:numPr>
          <w:ilvl w:val="2"/>
          <w:numId w:val="12"/>
        </w:numPr>
        <w:rPr>
          <w:rFonts w:ascii="Times New Roman" w:hAnsi="Times New Roman" w:cs="Times New Roman"/>
          <w:sz w:val="20"/>
          <w:szCs w:val="20"/>
        </w:rPr>
      </w:pPr>
      <w:r w:rsidRPr="009D52E3">
        <w:rPr>
          <w:rFonts w:ascii="Times New Roman" w:hAnsi="Times New Roman" w:cs="Times New Roman"/>
          <w:sz w:val="20"/>
          <w:szCs w:val="20"/>
        </w:rPr>
        <w:t xml:space="preserve">Manslaughter: </w:t>
      </w:r>
      <w:r w:rsidRPr="009D52E3">
        <w:rPr>
          <w:rFonts w:ascii="Times New Roman" w:hAnsi="Times New Roman" w:cs="Times New Roman"/>
          <w:b/>
          <w:sz w:val="20"/>
          <w:szCs w:val="20"/>
        </w:rPr>
        <w:t>reckless</w:t>
      </w:r>
      <w:r w:rsidRPr="009D52E3">
        <w:rPr>
          <w:rFonts w:ascii="Times New Roman" w:hAnsi="Times New Roman" w:cs="Times New Roman"/>
          <w:sz w:val="20"/>
          <w:szCs w:val="20"/>
        </w:rPr>
        <w:t xml:space="preserve"> – “consciously disregarded a </w:t>
      </w:r>
      <w:r w:rsidR="00AD0963" w:rsidRPr="009D52E3">
        <w:rPr>
          <w:rFonts w:ascii="Times New Roman" w:hAnsi="Times New Roman" w:cs="Times New Roman"/>
          <w:sz w:val="20"/>
          <w:szCs w:val="20"/>
        </w:rPr>
        <w:t>substantial</w:t>
      </w:r>
      <w:r w:rsidRPr="009D52E3">
        <w:rPr>
          <w:rFonts w:ascii="Times New Roman" w:hAnsi="Times New Roman" w:cs="Times New Roman"/>
          <w:sz w:val="20"/>
          <w:szCs w:val="20"/>
        </w:rPr>
        <w:t xml:space="preserve"> and unjustifiable risk</w:t>
      </w:r>
      <w:r w:rsidR="00AD0963" w:rsidRPr="009D52E3">
        <w:rPr>
          <w:rFonts w:ascii="Times New Roman" w:hAnsi="Times New Roman" w:cs="Times New Roman"/>
          <w:sz w:val="20"/>
          <w:szCs w:val="20"/>
        </w:rPr>
        <w:t xml:space="preserve"> that conduct would cause death” Gross deviation from standard of care that law-abiding person would observe. </w:t>
      </w:r>
    </w:p>
    <w:p w14:paraId="2BCEA1A7" w14:textId="5C11D82F" w:rsidR="00AD0963" w:rsidRPr="009D52E3" w:rsidRDefault="00AD0963" w:rsidP="00C0022A">
      <w:pPr>
        <w:pStyle w:val="NoteLevel3"/>
        <w:numPr>
          <w:ilvl w:val="2"/>
          <w:numId w:val="12"/>
        </w:numPr>
        <w:rPr>
          <w:rFonts w:ascii="Times New Roman" w:hAnsi="Times New Roman" w:cs="Times New Roman"/>
          <w:sz w:val="20"/>
          <w:szCs w:val="20"/>
        </w:rPr>
      </w:pPr>
      <w:r w:rsidRPr="009D52E3">
        <w:rPr>
          <w:rFonts w:ascii="Times New Roman" w:hAnsi="Times New Roman" w:cs="Times New Roman"/>
          <w:sz w:val="20"/>
          <w:szCs w:val="20"/>
        </w:rPr>
        <w:t xml:space="preserve">Negligent homicide: person </w:t>
      </w:r>
      <w:r w:rsidRPr="009D52E3">
        <w:rPr>
          <w:rFonts w:ascii="Times New Roman" w:hAnsi="Times New Roman" w:cs="Times New Roman"/>
          <w:b/>
          <w:sz w:val="20"/>
          <w:szCs w:val="20"/>
        </w:rPr>
        <w:t>should have been aware</w:t>
      </w:r>
      <w:r w:rsidRPr="009D52E3">
        <w:rPr>
          <w:rFonts w:ascii="Times New Roman" w:hAnsi="Times New Roman" w:cs="Times New Roman"/>
          <w:sz w:val="20"/>
          <w:szCs w:val="20"/>
        </w:rPr>
        <w:t xml:space="preserve"> of such a risk. Not aware = less culpable. </w:t>
      </w:r>
    </w:p>
    <w:p w14:paraId="218EDDF5" w14:textId="26F176F2" w:rsidR="00AD0963" w:rsidRPr="009D52E3" w:rsidRDefault="00AD0963" w:rsidP="00C0022A">
      <w:pPr>
        <w:pStyle w:val="NoteLevel2"/>
        <w:numPr>
          <w:ilvl w:val="1"/>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Applied</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People v. Hall</w:t>
      </w:r>
      <w:r w:rsidRPr="009D52E3">
        <w:rPr>
          <w:rFonts w:ascii="Times New Roman" w:hAnsi="Times New Roman" w:cs="Times New Roman"/>
          <w:sz w:val="20"/>
          <w:szCs w:val="20"/>
        </w:rPr>
        <w:t xml:space="preserve"> (skier skiing dangerously. Killed someone.) </w:t>
      </w:r>
    </w:p>
    <w:p w14:paraId="2C72EAE8" w14:textId="77FDBB92" w:rsidR="00AD0963" w:rsidRPr="009D52E3" w:rsidRDefault="00AD0963" w:rsidP="00C0022A">
      <w:pPr>
        <w:pStyle w:val="NoteLevel1"/>
        <w:numPr>
          <w:ilvl w:val="2"/>
          <w:numId w:val="12"/>
        </w:numPr>
        <w:rPr>
          <w:rFonts w:ascii="Times New Roman" w:hAnsi="Times New Roman" w:cs="Times New Roman"/>
          <w:sz w:val="20"/>
          <w:szCs w:val="20"/>
        </w:rPr>
      </w:pPr>
      <w:r w:rsidRPr="009D52E3">
        <w:rPr>
          <w:rFonts w:ascii="Times New Roman" w:hAnsi="Times New Roman" w:cs="Times New Roman"/>
          <w:sz w:val="20"/>
          <w:szCs w:val="20"/>
        </w:rPr>
        <w:t>Could be involuntary manslaughter b/c consciously disregarded a substantial and unjustifiable risk.</w:t>
      </w:r>
    </w:p>
    <w:p w14:paraId="76E5605C" w14:textId="67F17C3E" w:rsidR="00AD0963" w:rsidRPr="009D52E3" w:rsidRDefault="003A071D" w:rsidP="00C0022A">
      <w:pPr>
        <w:pStyle w:val="NoteLevel1"/>
        <w:numPr>
          <w:ilvl w:val="1"/>
          <w:numId w:val="12"/>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Individualization</w:t>
      </w:r>
      <w:r w:rsidRPr="009D52E3">
        <w:rPr>
          <w:rFonts w:ascii="Times New Roman" w:hAnsi="Times New Roman" w:cs="Times New Roman"/>
          <w:sz w:val="20"/>
          <w:szCs w:val="20"/>
        </w:rPr>
        <w:t xml:space="preserve">] </w:t>
      </w:r>
    </w:p>
    <w:p w14:paraId="0813F55A" w14:textId="496B42E2" w:rsidR="003A071D" w:rsidRPr="009D52E3" w:rsidRDefault="003A071D" w:rsidP="00C0022A">
      <w:pPr>
        <w:pStyle w:val="NoteLevel1"/>
        <w:numPr>
          <w:ilvl w:val="2"/>
          <w:numId w:val="12"/>
        </w:numPr>
        <w:rPr>
          <w:rFonts w:ascii="Times New Roman" w:hAnsi="Times New Roman" w:cs="Times New Roman"/>
          <w:sz w:val="20"/>
          <w:szCs w:val="20"/>
        </w:rPr>
      </w:pPr>
      <w:r w:rsidRPr="009D52E3">
        <w:rPr>
          <w:rFonts w:ascii="Times New Roman" w:hAnsi="Times New Roman" w:cs="Times New Roman"/>
          <w:sz w:val="20"/>
          <w:szCs w:val="20"/>
        </w:rPr>
        <w:t xml:space="preserve">MPC def. of negligence reflects a </w:t>
      </w:r>
      <w:r w:rsidRPr="009D52E3">
        <w:rPr>
          <w:rFonts w:ascii="Times New Roman" w:hAnsi="Times New Roman" w:cs="Times New Roman"/>
          <w:b/>
          <w:sz w:val="20"/>
          <w:szCs w:val="20"/>
        </w:rPr>
        <w:t>fully individualized standard</w:t>
      </w:r>
      <w:r w:rsidRPr="009D52E3">
        <w:rPr>
          <w:rFonts w:ascii="Times New Roman" w:hAnsi="Times New Roman" w:cs="Times New Roman"/>
          <w:sz w:val="20"/>
          <w:szCs w:val="20"/>
        </w:rPr>
        <w:t xml:space="preserve">. Care that a </w:t>
      </w:r>
      <w:r w:rsidRPr="009D52E3">
        <w:rPr>
          <w:rFonts w:ascii="Times New Roman" w:hAnsi="Times New Roman" w:cs="Times New Roman"/>
          <w:b/>
          <w:sz w:val="20"/>
          <w:szCs w:val="20"/>
        </w:rPr>
        <w:t xml:space="preserve">reasonable person </w:t>
      </w:r>
      <w:r w:rsidRPr="009D52E3">
        <w:rPr>
          <w:rFonts w:ascii="Times New Roman" w:hAnsi="Times New Roman" w:cs="Times New Roman"/>
          <w:b/>
          <w:i/>
          <w:sz w:val="20"/>
          <w:szCs w:val="20"/>
        </w:rPr>
        <w:t>in</w:t>
      </w:r>
      <w:r w:rsidRPr="009D52E3">
        <w:rPr>
          <w:rFonts w:ascii="Times New Roman" w:hAnsi="Times New Roman" w:cs="Times New Roman"/>
          <w:b/>
          <w:sz w:val="20"/>
          <w:szCs w:val="20"/>
        </w:rPr>
        <w:t xml:space="preserve"> the actor’s situation</w:t>
      </w:r>
      <w:r w:rsidRPr="009D52E3">
        <w:rPr>
          <w:rFonts w:ascii="Times New Roman" w:hAnsi="Times New Roman" w:cs="Times New Roman"/>
          <w:sz w:val="20"/>
          <w:szCs w:val="20"/>
        </w:rPr>
        <w:t xml:space="preserve">. </w:t>
      </w:r>
    </w:p>
    <w:p w14:paraId="6A4DE586" w14:textId="0E24A373" w:rsidR="003A071D" w:rsidRPr="009D52E3" w:rsidRDefault="003A071D" w:rsidP="00C0022A">
      <w:pPr>
        <w:pStyle w:val="NoteLevel1"/>
        <w:numPr>
          <w:ilvl w:val="3"/>
          <w:numId w:val="12"/>
        </w:numPr>
        <w:rPr>
          <w:rFonts w:ascii="Times New Roman" w:hAnsi="Times New Roman" w:cs="Times New Roman"/>
          <w:sz w:val="20"/>
          <w:szCs w:val="20"/>
        </w:rPr>
      </w:pPr>
      <w:r w:rsidRPr="009D52E3">
        <w:rPr>
          <w:rFonts w:ascii="Times New Roman" w:hAnsi="Times New Roman" w:cs="Times New Roman"/>
          <w:sz w:val="20"/>
          <w:szCs w:val="20"/>
        </w:rPr>
        <w:t xml:space="preserve">Up to courts to to determine what includes situation—blindness? Yes. Low IQ? Maybe. </w:t>
      </w:r>
    </w:p>
    <w:p w14:paraId="2E9F395C" w14:textId="77777777" w:rsidR="003A071D" w:rsidRPr="009D52E3" w:rsidRDefault="003A071D" w:rsidP="003A071D">
      <w:pPr>
        <w:pStyle w:val="NoteLevel1"/>
        <w:numPr>
          <w:ilvl w:val="0"/>
          <w:numId w:val="0"/>
        </w:numPr>
        <w:rPr>
          <w:rFonts w:ascii="Times New Roman" w:hAnsi="Times New Roman" w:cs="Times New Roman"/>
          <w:sz w:val="20"/>
          <w:szCs w:val="20"/>
        </w:rPr>
      </w:pPr>
    </w:p>
    <w:p w14:paraId="2D685C4F" w14:textId="06A99046" w:rsidR="003A071D" w:rsidRPr="009D52E3" w:rsidRDefault="00D245D5" w:rsidP="003A071D">
      <w:pPr>
        <w:pStyle w:val="NoteLevel1"/>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3A071D" w:rsidRPr="009D52E3">
        <w:rPr>
          <w:rFonts w:ascii="Times New Roman" w:hAnsi="Times New Roman" w:cs="Times New Roman"/>
          <w:b/>
          <w:sz w:val="20"/>
          <w:szCs w:val="20"/>
        </w:rPr>
        <w:t>Felony-Murder Rule</w:t>
      </w:r>
    </w:p>
    <w:p w14:paraId="56B09DE5" w14:textId="0ABADB1A" w:rsidR="00B75D83" w:rsidRPr="009D52E3" w:rsidRDefault="00B75D83" w:rsidP="00C0022A">
      <w:pPr>
        <w:pStyle w:val="NoteLevel1"/>
        <w:numPr>
          <w:ilvl w:val="0"/>
          <w:numId w:val="16"/>
        </w:numPr>
        <w:rPr>
          <w:rFonts w:ascii="Times New Roman" w:hAnsi="Times New Roman" w:cs="Times New Roman"/>
          <w:b/>
          <w:sz w:val="20"/>
          <w:szCs w:val="20"/>
        </w:rPr>
      </w:pPr>
      <w:r w:rsidRPr="009D52E3">
        <w:rPr>
          <w:rFonts w:ascii="Times New Roman" w:hAnsi="Times New Roman" w:cs="Times New Roman"/>
          <w:sz w:val="20"/>
          <w:szCs w:val="20"/>
        </w:rPr>
        <w:t>Purpose of F-M Rule: try to encourage felons to engage in less risky behavior</w:t>
      </w:r>
      <w:r w:rsidRPr="009D52E3">
        <w:rPr>
          <w:rFonts w:ascii="Times New Roman" w:hAnsi="Times New Roman" w:cs="Times New Roman"/>
          <w:b/>
          <w:sz w:val="20"/>
          <w:szCs w:val="20"/>
        </w:rPr>
        <w:t xml:space="preserve">. </w:t>
      </w:r>
      <w:r w:rsidRPr="009D52E3">
        <w:rPr>
          <w:rFonts w:ascii="Times New Roman" w:hAnsi="Times New Roman" w:cs="Times New Roman"/>
          <w:sz w:val="20"/>
          <w:szCs w:val="20"/>
        </w:rPr>
        <w:t xml:space="preserve">Principle purpose is </w:t>
      </w:r>
      <w:r w:rsidRPr="009D52E3">
        <w:rPr>
          <w:rFonts w:ascii="Times New Roman" w:hAnsi="Times New Roman" w:cs="Times New Roman"/>
          <w:b/>
          <w:sz w:val="20"/>
          <w:szCs w:val="20"/>
        </w:rPr>
        <w:t>deterrence</w:t>
      </w:r>
      <w:r w:rsidRPr="009D52E3">
        <w:rPr>
          <w:rFonts w:ascii="Times New Roman" w:hAnsi="Times New Roman" w:cs="Times New Roman"/>
          <w:sz w:val="20"/>
          <w:szCs w:val="20"/>
        </w:rPr>
        <w:t xml:space="preserve">. </w:t>
      </w:r>
    </w:p>
    <w:p w14:paraId="6B632C8A" w14:textId="3AE94F61" w:rsidR="00B75D83" w:rsidRPr="009D52E3" w:rsidRDefault="00B75D83" w:rsidP="00C0022A">
      <w:pPr>
        <w:pStyle w:val="NoteLevel1"/>
        <w:numPr>
          <w:ilvl w:val="1"/>
          <w:numId w:val="15"/>
        </w:numPr>
        <w:rPr>
          <w:rFonts w:ascii="Times New Roman" w:hAnsi="Times New Roman" w:cs="Times New Roman"/>
          <w:b/>
          <w:sz w:val="20"/>
          <w:szCs w:val="20"/>
        </w:rPr>
      </w:pPr>
      <w:r w:rsidRPr="009D52E3">
        <w:rPr>
          <w:rFonts w:ascii="Times New Roman" w:hAnsi="Times New Roman" w:cs="Times New Roman"/>
          <w:sz w:val="20"/>
          <w:szCs w:val="20"/>
        </w:rPr>
        <w:t xml:space="preserve">Under felony-murder, sometimes things like provocation get swallowed up. Like applying F-M rule in Maher. </w:t>
      </w:r>
    </w:p>
    <w:p w14:paraId="23971EFF" w14:textId="778CDF8B" w:rsidR="00B75D83" w:rsidRPr="009D52E3" w:rsidRDefault="00B75D83" w:rsidP="00C0022A">
      <w:pPr>
        <w:pStyle w:val="NoteLevel1"/>
        <w:numPr>
          <w:ilvl w:val="1"/>
          <w:numId w:val="15"/>
        </w:numPr>
        <w:rPr>
          <w:rFonts w:ascii="Times New Roman" w:hAnsi="Times New Roman" w:cs="Times New Roman"/>
          <w:b/>
          <w:sz w:val="20"/>
          <w:szCs w:val="20"/>
        </w:rPr>
      </w:pPr>
      <w:r w:rsidRPr="009D52E3">
        <w:rPr>
          <w:rFonts w:ascii="Times New Roman" w:hAnsi="Times New Roman" w:cs="Times New Roman"/>
          <w:sz w:val="20"/>
          <w:szCs w:val="20"/>
        </w:rPr>
        <w:t xml:space="preserve">FM rule punishes disproportionate to the crime? </w:t>
      </w:r>
    </w:p>
    <w:p w14:paraId="51BF2816" w14:textId="2D71B926" w:rsidR="00732F28" w:rsidRPr="009D52E3" w:rsidRDefault="00732F28" w:rsidP="00C0022A">
      <w:pPr>
        <w:pStyle w:val="NoteLevel1"/>
        <w:numPr>
          <w:ilvl w:val="2"/>
          <w:numId w:val="15"/>
        </w:numPr>
        <w:rPr>
          <w:rFonts w:ascii="Times New Roman" w:hAnsi="Times New Roman" w:cs="Times New Roman"/>
          <w:b/>
          <w:sz w:val="20"/>
          <w:szCs w:val="20"/>
        </w:rPr>
      </w:pPr>
      <w:r w:rsidRPr="009D52E3">
        <w:rPr>
          <w:rFonts w:ascii="Times New Roman" w:hAnsi="Times New Roman" w:cs="Times New Roman"/>
          <w:sz w:val="20"/>
          <w:szCs w:val="20"/>
        </w:rPr>
        <w:t xml:space="preserve">Great majority of jurisdictions retain FM rule even in face of heavy academic and judicial criticism. </w:t>
      </w:r>
    </w:p>
    <w:p w14:paraId="1C5ADE28" w14:textId="37505F0C" w:rsidR="00C17009" w:rsidRPr="009D52E3" w:rsidRDefault="00C17009" w:rsidP="00C17009">
      <w:pPr>
        <w:pStyle w:val="NoteLevel1"/>
        <w:numPr>
          <w:ilvl w:val="1"/>
          <w:numId w:val="15"/>
        </w:numPr>
        <w:rPr>
          <w:rFonts w:ascii="Times New Roman" w:hAnsi="Times New Roman" w:cs="Times New Roman"/>
          <w:b/>
          <w:sz w:val="20"/>
          <w:szCs w:val="20"/>
        </w:rPr>
      </w:pPr>
      <w:r w:rsidRPr="009D52E3">
        <w:rPr>
          <w:rFonts w:ascii="Times New Roman" w:hAnsi="Times New Roman" w:cs="Times New Roman"/>
          <w:sz w:val="20"/>
          <w:szCs w:val="20"/>
        </w:rPr>
        <w:t>Problems:</w:t>
      </w:r>
    </w:p>
    <w:p w14:paraId="65097813" w14:textId="41599A6C" w:rsidR="00C17009" w:rsidRPr="009D52E3" w:rsidRDefault="00C17009" w:rsidP="00C17009">
      <w:pPr>
        <w:pStyle w:val="NoteLevel1"/>
        <w:numPr>
          <w:ilvl w:val="2"/>
          <w:numId w:val="15"/>
        </w:numPr>
        <w:rPr>
          <w:rFonts w:ascii="Times New Roman" w:hAnsi="Times New Roman" w:cs="Times New Roman"/>
          <w:b/>
          <w:sz w:val="20"/>
          <w:szCs w:val="20"/>
        </w:rPr>
      </w:pPr>
      <w:r w:rsidRPr="009D52E3">
        <w:rPr>
          <w:rFonts w:ascii="Times New Roman" w:hAnsi="Times New Roman" w:cs="Times New Roman"/>
          <w:sz w:val="20"/>
          <w:szCs w:val="20"/>
        </w:rPr>
        <w:t xml:space="preserve">Imputs mens rea where none exists. </w:t>
      </w:r>
    </w:p>
    <w:p w14:paraId="215B29A6" w14:textId="57121EA8" w:rsidR="00C17009" w:rsidRPr="009D52E3" w:rsidRDefault="00C17009" w:rsidP="00C17009">
      <w:pPr>
        <w:pStyle w:val="NoteLevel1"/>
        <w:numPr>
          <w:ilvl w:val="2"/>
          <w:numId w:val="15"/>
        </w:numPr>
        <w:rPr>
          <w:rFonts w:ascii="Times New Roman" w:hAnsi="Times New Roman" w:cs="Times New Roman"/>
          <w:b/>
          <w:sz w:val="20"/>
          <w:szCs w:val="20"/>
        </w:rPr>
      </w:pPr>
      <w:r w:rsidRPr="009D52E3">
        <w:rPr>
          <w:rFonts w:ascii="Times New Roman" w:hAnsi="Times New Roman" w:cs="Times New Roman"/>
          <w:sz w:val="20"/>
          <w:szCs w:val="20"/>
        </w:rPr>
        <w:t xml:space="preserve">Appreciable delta of moral fault between act of D and punishment. </w:t>
      </w:r>
    </w:p>
    <w:p w14:paraId="688CF843" w14:textId="4FE53973" w:rsidR="003A071D" w:rsidRPr="009D52E3" w:rsidRDefault="003A071D" w:rsidP="00C0022A">
      <w:pPr>
        <w:pStyle w:val="NoteLevel1"/>
        <w:numPr>
          <w:ilvl w:val="0"/>
          <w:numId w:val="13"/>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Common Law Approach</w:t>
      </w:r>
      <w:r w:rsidRPr="009D52E3">
        <w:rPr>
          <w:rFonts w:ascii="Times New Roman" w:hAnsi="Times New Roman" w:cs="Times New Roman"/>
          <w:sz w:val="20"/>
          <w:szCs w:val="20"/>
        </w:rPr>
        <w:t xml:space="preserve">] In committing felony, if death results, liable for murder (U.S. approach). </w:t>
      </w:r>
      <w:r w:rsidRPr="009D52E3">
        <w:rPr>
          <w:rFonts w:ascii="Times New Roman" w:hAnsi="Times New Roman" w:cs="Times New Roman"/>
          <w:b/>
          <w:sz w:val="20"/>
          <w:szCs w:val="20"/>
        </w:rPr>
        <w:t>Strict liability</w:t>
      </w:r>
      <w:r w:rsidRPr="009D52E3">
        <w:rPr>
          <w:rFonts w:ascii="Times New Roman" w:hAnsi="Times New Roman" w:cs="Times New Roman"/>
          <w:sz w:val="20"/>
          <w:szCs w:val="20"/>
        </w:rPr>
        <w:t xml:space="preserve"> for killings that result from felonies, </w:t>
      </w:r>
      <w:r w:rsidRPr="009D52E3">
        <w:rPr>
          <w:rFonts w:ascii="Times New Roman" w:hAnsi="Times New Roman" w:cs="Times New Roman"/>
          <w:b/>
          <w:sz w:val="20"/>
          <w:szCs w:val="20"/>
        </w:rPr>
        <w:t>regardless of foreseeability</w:t>
      </w:r>
      <w:r w:rsidR="00B75D83" w:rsidRPr="009D52E3">
        <w:rPr>
          <w:rFonts w:ascii="Times New Roman" w:hAnsi="Times New Roman" w:cs="Times New Roman"/>
          <w:sz w:val="20"/>
          <w:szCs w:val="20"/>
        </w:rPr>
        <w:t xml:space="preserve">. Dispenses with the mens rea requirement. Still need actus reus and causation. </w:t>
      </w:r>
    </w:p>
    <w:p w14:paraId="031D0A45" w14:textId="77777777" w:rsidR="003A071D" w:rsidRPr="009D52E3" w:rsidRDefault="003A071D" w:rsidP="00C0022A">
      <w:pPr>
        <w:pStyle w:val="NoteLevel2"/>
        <w:numPr>
          <w:ilvl w:val="1"/>
          <w:numId w:val="14"/>
        </w:numPr>
        <w:rPr>
          <w:rFonts w:ascii="Times New Roman" w:hAnsi="Times New Roman" w:cs="Times New Roman"/>
          <w:sz w:val="20"/>
          <w:szCs w:val="20"/>
        </w:rPr>
      </w:pPr>
      <w:r w:rsidRPr="009D52E3">
        <w:rPr>
          <w:rFonts w:ascii="Times New Roman" w:hAnsi="Times New Roman" w:cs="Times New Roman"/>
          <w:sz w:val="20"/>
          <w:szCs w:val="20"/>
        </w:rPr>
        <w:t xml:space="preserve">Many statutes today </w:t>
      </w:r>
      <w:r w:rsidRPr="009D52E3">
        <w:rPr>
          <w:rFonts w:ascii="Times New Roman" w:hAnsi="Times New Roman" w:cs="Times New Roman"/>
          <w:b/>
          <w:sz w:val="20"/>
          <w:szCs w:val="20"/>
        </w:rPr>
        <w:t>specify</w:t>
      </w:r>
      <w:r w:rsidRPr="009D52E3">
        <w:rPr>
          <w:rFonts w:ascii="Times New Roman" w:hAnsi="Times New Roman" w:cs="Times New Roman"/>
          <w:sz w:val="20"/>
          <w:szCs w:val="20"/>
        </w:rPr>
        <w:t xml:space="preserve"> which felonies apply &amp; which do not. </w:t>
      </w:r>
    </w:p>
    <w:p w14:paraId="0C1FAA13" w14:textId="17A99A1E" w:rsidR="003A071D" w:rsidRPr="009D52E3" w:rsidRDefault="003A071D" w:rsidP="00C0022A">
      <w:pPr>
        <w:pStyle w:val="NoteLevel2"/>
        <w:numPr>
          <w:ilvl w:val="1"/>
          <w:numId w:val="14"/>
        </w:numPr>
        <w:rPr>
          <w:rFonts w:ascii="Times New Roman" w:hAnsi="Times New Roman" w:cs="Times New Roman"/>
          <w:sz w:val="20"/>
          <w:szCs w:val="20"/>
        </w:rPr>
      </w:pPr>
      <w:r w:rsidRPr="009D52E3">
        <w:rPr>
          <w:rFonts w:ascii="Times New Roman" w:hAnsi="Times New Roman" w:cs="Times New Roman"/>
          <w:i/>
          <w:sz w:val="20"/>
          <w:szCs w:val="20"/>
        </w:rPr>
        <w:t>Regina v. Serne</w:t>
      </w:r>
      <w:r w:rsidRPr="009D52E3">
        <w:rPr>
          <w:rFonts w:ascii="Times New Roman" w:hAnsi="Times New Roman" w:cs="Times New Roman"/>
          <w:sz w:val="20"/>
          <w:szCs w:val="20"/>
        </w:rPr>
        <w:t xml:space="preserve"> (guy and wife set fire to house for insurance benefit, two children died) Guilty for willful murder. </w:t>
      </w:r>
    </w:p>
    <w:p w14:paraId="35CC4670" w14:textId="608A3EBF" w:rsidR="003A071D" w:rsidRPr="009D52E3" w:rsidRDefault="003A071D" w:rsidP="00C0022A">
      <w:pPr>
        <w:pStyle w:val="NoteLevel3"/>
        <w:numPr>
          <w:ilvl w:val="2"/>
          <w:numId w:val="14"/>
        </w:numPr>
        <w:rPr>
          <w:rFonts w:ascii="Times New Roman" w:hAnsi="Times New Roman" w:cs="Times New Roman"/>
          <w:sz w:val="20"/>
          <w:szCs w:val="20"/>
        </w:rPr>
      </w:pPr>
      <w:r w:rsidRPr="009D52E3">
        <w:rPr>
          <w:rFonts w:ascii="Times New Roman" w:hAnsi="Times New Roman" w:cs="Times New Roman"/>
          <w:sz w:val="20"/>
          <w:szCs w:val="20"/>
        </w:rPr>
        <w:t xml:space="preserve">Involved in </w:t>
      </w:r>
      <w:r w:rsidRPr="009D52E3">
        <w:rPr>
          <w:rFonts w:ascii="Times New Roman" w:hAnsi="Times New Roman" w:cs="Times New Roman"/>
          <w:b/>
          <w:sz w:val="20"/>
          <w:szCs w:val="20"/>
        </w:rPr>
        <w:t>inherently dangerous activity</w:t>
      </w:r>
      <w:r w:rsidRPr="009D52E3">
        <w:rPr>
          <w:rFonts w:ascii="Times New Roman" w:hAnsi="Times New Roman" w:cs="Times New Roman"/>
          <w:sz w:val="20"/>
          <w:szCs w:val="20"/>
        </w:rPr>
        <w:t xml:space="preserve">, deaths ensue, liable. </w:t>
      </w:r>
      <w:r w:rsidRPr="009D52E3">
        <w:rPr>
          <w:rFonts w:ascii="Times New Roman" w:hAnsi="Times New Roman" w:cs="Times New Roman"/>
          <w:b/>
          <w:sz w:val="20"/>
          <w:szCs w:val="20"/>
        </w:rPr>
        <w:t>Intent irrelevant</w:t>
      </w:r>
      <w:r w:rsidRPr="009D52E3">
        <w:rPr>
          <w:rFonts w:ascii="Times New Roman" w:hAnsi="Times New Roman" w:cs="Times New Roman"/>
          <w:sz w:val="20"/>
          <w:szCs w:val="20"/>
        </w:rPr>
        <w:t xml:space="preserve">. Rule: any act known to be </w:t>
      </w:r>
      <w:r w:rsidRPr="009D52E3">
        <w:rPr>
          <w:rFonts w:ascii="Times New Roman" w:hAnsi="Times New Roman" w:cs="Times New Roman"/>
          <w:b/>
          <w:sz w:val="20"/>
          <w:szCs w:val="20"/>
        </w:rPr>
        <w:t>dangerous to life</w:t>
      </w:r>
      <w:r w:rsidRPr="009D52E3">
        <w:rPr>
          <w:rFonts w:ascii="Times New Roman" w:hAnsi="Times New Roman" w:cs="Times New Roman"/>
          <w:sz w:val="20"/>
          <w:szCs w:val="20"/>
        </w:rPr>
        <w:t xml:space="preserve"> and </w:t>
      </w:r>
      <w:r w:rsidRPr="009D52E3">
        <w:rPr>
          <w:rFonts w:ascii="Times New Roman" w:hAnsi="Times New Roman" w:cs="Times New Roman"/>
          <w:b/>
          <w:sz w:val="20"/>
          <w:szCs w:val="20"/>
        </w:rPr>
        <w:t>likely in itself to cause death</w:t>
      </w:r>
      <w:r w:rsidRPr="009D52E3">
        <w:rPr>
          <w:rFonts w:ascii="Times New Roman" w:hAnsi="Times New Roman" w:cs="Times New Roman"/>
          <w:sz w:val="20"/>
          <w:szCs w:val="20"/>
        </w:rPr>
        <w:t xml:space="preserve">, done for the purpose of </w:t>
      </w:r>
      <w:r w:rsidRPr="009D52E3">
        <w:rPr>
          <w:rFonts w:ascii="Times New Roman" w:hAnsi="Times New Roman" w:cs="Times New Roman"/>
          <w:b/>
          <w:sz w:val="20"/>
          <w:szCs w:val="20"/>
        </w:rPr>
        <w:t>committing a felony</w:t>
      </w:r>
      <w:r w:rsidRPr="009D52E3">
        <w:rPr>
          <w:rFonts w:ascii="Times New Roman" w:hAnsi="Times New Roman" w:cs="Times New Roman"/>
          <w:sz w:val="20"/>
          <w:szCs w:val="20"/>
        </w:rPr>
        <w:t xml:space="preserve"> which causes death, should be murder. </w:t>
      </w:r>
    </w:p>
    <w:p w14:paraId="78B7159C" w14:textId="77777777" w:rsidR="003A071D" w:rsidRPr="009D52E3" w:rsidRDefault="003A071D" w:rsidP="00C0022A">
      <w:pPr>
        <w:pStyle w:val="NoteLevel2"/>
        <w:numPr>
          <w:ilvl w:val="1"/>
          <w:numId w:val="14"/>
        </w:numPr>
        <w:rPr>
          <w:rFonts w:ascii="Times New Roman" w:hAnsi="Times New Roman" w:cs="Times New Roman"/>
          <w:sz w:val="20"/>
          <w:szCs w:val="20"/>
        </w:rPr>
      </w:pPr>
      <w:r w:rsidRPr="009D52E3">
        <w:rPr>
          <w:rFonts w:ascii="Times New Roman" w:hAnsi="Times New Roman" w:cs="Times New Roman"/>
          <w:i/>
          <w:sz w:val="20"/>
          <w:szCs w:val="20"/>
        </w:rPr>
        <w:t>People v. Stamp</w:t>
      </w:r>
      <w:r w:rsidRPr="009D52E3">
        <w:rPr>
          <w:rFonts w:ascii="Times New Roman" w:hAnsi="Times New Roman" w:cs="Times New Roman"/>
          <w:sz w:val="20"/>
          <w:szCs w:val="20"/>
        </w:rPr>
        <w:t xml:space="preserve"> (robbery, guy dies of heart attack; first degree murder)</w:t>
      </w:r>
    </w:p>
    <w:p w14:paraId="22C4F7E9" w14:textId="77777777" w:rsidR="003A071D" w:rsidRPr="009D52E3" w:rsidRDefault="003A071D" w:rsidP="00C0022A">
      <w:pPr>
        <w:pStyle w:val="NoteLevel3"/>
        <w:numPr>
          <w:ilvl w:val="2"/>
          <w:numId w:val="14"/>
        </w:numPr>
        <w:rPr>
          <w:rFonts w:ascii="Times New Roman" w:hAnsi="Times New Roman" w:cs="Times New Roman"/>
          <w:sz w:val="20"/>
          <w:szCs w:val="20"/>
        </w:rPr>
      </w:pPr>
      <w:r w:rsidRPr="009D52E3">
        <w:rPr>
          <w:rFonts w:ascii="Times New Roman" w:hAnsi="Times New Roman" w:cs="Times New Roman"/>
          <w:sz w:val="20"/>
          <w:szCs w:val="20"/>
        </w:rPr>
        <w:t xml:space="preserve">Felon held </w:t>
      </w:r>
      <w:r w:rsidRPr="009D52E3">
        <w:rPr>
          <w:rFonts w:ascii="Times New Roman" w:hAnsi="Times New Roman" w:cs="Times New Roman"/>
          <w:b/>
          <w:sz w:val="20"/>
          <w:szCs w:val="20"/>
        </w:rPr>
        <w:t>strictly liable</w:t>
      </w:r>
      <w:r w:rsidRPr="009D52E3">
        <w:rPr>
          <w:rFonts w:ascii="Times New Roman" w:hAnsi="Times New Roman" w:cs="Times New Roman"/>
          <w:sz w:val="20"/>
          <w:szCs w:val="20"/>
        </w:rPr>
        <w:t xml:space="preserve"> for all killings, regardless of foreseeability. Homicide direct result of the robbery. Works as long as the underlying physical condition is NOT the </w:t>
      </w:r>
      <w:r w:rsidRPr="009D52E3">
        <w:rPr>
          <w:rFonts w:ascii="Times New Roman" w:hAnsi="Times New Roman" w:cs="Times New Roman"/>
          <w:b/>
          <w:sz w:val="20"/>
          <w:szCs w:val="20"/>
        </w:rPr>
        <w:t>only substantial factor</w:t>
      </w:r>
      <w:r w:rsidRPr="009D52E3">
        <w:rPr>
          <w:rFonts w:ascii="Times New Roman" w:hAnsi="Times New Roman" w:cs="Times New Roman"/>
          <w:sz w:val="20"/>
          <w:szCs w:val="20"/>
        </w:rPr>
        <w:t xml:space="preserve">. </w:t>
      </w:r>
    </w:p>
    <w:p w14:paraId="70A2E178" w14:textId="06BDE2A5" w:rsidR="00B75D83" w:rsidRPr="009D52E3" w:rsidRDefault="00B75D83" w:rsidP="00C0022A">
      <w:pPr>
        <w:pStyle w:val="NoteLevel3"/>
        <w:numPr>
          <w:ilvl w:val="1"/>
          <w:numId w:val="14"/>
        </w:numPr>
        <w:rPr>
          <w:rFonts w:ascii="Times New Roman" w:hAnsi="Times New Roman" w:cs="Times New Roman"/>
          <w:sz w:val="20"/>
          <w:szCs w:val="20"/>
        </w:rPr>
      </w:pPr>
      <w:r w:rsidRPr="009D52E3">
        <w:rPr>
          <w:rFonts w:ascii="Times New Roman" w:hAnsi="Times New Roman" w:cs="Times New Roman"/>
          <w:sz w:val="20"/>
          <w:szCs w:val="20"/>
        </w:rPr>
        <w:t xml:space="preserve">[CAUSATION] </w:t>
      </w:r>
      <w:r w:rsidRPr="009D52E3">
        <w:rPr>
          <w:rFonts w:ascii="Times New Roman" w:hAnsi="Times New Roman" w:cs="Times New Roman"/>
          <w:i/>
          <w:sz w:val="20"/>
          <w:szCs w:val="20"/>
        </w:rPr>
        <w:t xml:space="preserve">King v. Commonwealth </w:t>
      </w:r>
      <w:r w:rsidRPr="009D52E3">
        <w:rPr>
          <w:rFonts w:ascii="Times New Roman" w:hAnsi="Times New Roman" w:cs="Times New Roman"/>
          <w:sz w:val="20"/>
          <w:szCs w:val="20"/>
        </w:rPr>
        <w:t>(transporting 500 pounds of marijuana; plane crashed into mountain)</w:t>
      </w:r>
    </w:p>
    <w:p w14:paraId="10FE6520" w14:textId="6869AB0E" w:rsidR="00B75D83" w:rsidRPr="009D52E3" w:rsidRDefault="00B75D83" w:rsidP="00C0022A">
      <w:pPr>
        <w:pStyle w:val="NoteLevel3"/>
        <w:numPr>
          <w:ilvl w:val="2"/>
          <w:numId w:val="14"/>
        </w:numPr>
        <w:rPr>
          <w:rFonts w:ascii="Times New Roman" w:hAnsi="Times New Roman" w:cs="Times New Roman"/>
          <w:sz w:val="20"/>
          <w:szCs w:val="20"/>
        </w:rPr>
      </w:pPr>
      <w:r w:rsidRPr="009D52E3">
        <w:rPr>
          <w:rFonts w:ascii="Times New Roman" w:hAnsi="Times New Roman" w:cs="Times New Roman"/>
          <w:sz w:val="20"/>
          <w:szCs w:val="20"/>
        </w:rPr>
        <w:t xml:space="preserve">Committing felony, but not the </w:t>
      </w:r>
      <w:r w:rsidRPr="009D52E3">
        <w:rPr>
          <w:rFonts w:ascii="Times New Roman" w:hAnsi="Times New Roman" w:cs="Times New Roman"/>
          <w:b/>
          <w:sz w:val="20"/>
          <w:szCs w:val="20"/>
        </w:rPr>
        <w:t xml:space="preserve">proximate cause </w:t>
      </w:r>
      <w:r w:rsidRPr="009D52E3">
        <w:rPr>
          <w:rFonts w:ascii="Times New Roman" w:hAnsi="Times New Roman" w:cs="Times New Roman"/>
          <w:sz w:val="20"/>
          <w:szCs w:val="20"/>
        </w:rPr>
        <w:t xml:space="preserve">of death. Crash not a </w:t>
      </w:r>
      <w:r w:rsidRPr="009D52E3">
        <w:rPr>
          <w:rFonts w:ascii="Times New Roman" w:hAnsi="Times New Roman" w:cs="Times New Roman"/>
          <w:b/>
          <w:sz w:val="20"/>
          <w:szCs w:val="20"/>
        </w:rPr>
        <w:t>foreseeable result of felony</w:t>
      </w:r>
      <w:r w:rsidRPr="009D52E3">
        <w:rPr>
          <w:rFonts w:ascii="Times New Roman" w:hAnsi="Times New Roman" w:cs="Times New Roman"/>
          <w:sz w:val="20"/>
          <w:szCs w:val="20"/>
        </w:rPr>
        <w:t xml:space="preserve">. </w:t>
      </w:r>
    </w:p>
    <w:p w14:paraId="7ED8A285" w14:textId="16C40E52" w:rsidR="00732F28" w:rsidRPr="009D52E3" w:rsidRDefault="00732F28" w:rsidP="00C0022A">
      <w:pPr>
        <w:pStyle w:val="NoteLevel3"/>
        <w:numPr>
          <w:ilvl w:val="0"/>
          <w:numId w:val="17"/>
        </w:numPr>
        <w:rPr>
          <w:rFonts w:ascii="Times New Roman" w:hAnsi="Times New Roman" w:cs="Times New Roman"/>
          <w:sz w:val="20"/>
          <w:szCs w:val="20"/>
        </w:rPr>
      </w:pPr>
      <w:r w:rsidRPr="009D52E3">
        <w:rPr>
          <w:rFonts w:ascii="Times New Roman" w:hAnsi="Times New Roman" w:cs="Times New Roman"/>
          <w:sz w:val="20"/>
          <w:szCs w:val="20"/>
        </w:rPr>
        <w:t xml:space="preserve">[MPC] </w:t>
      </w:r>
      <w:r w:rsidR="001B0D62" w:rsidRPr="009D52E3">
        <w:rPr>
          <w:rFonts w:ascii="Times New Roman" w:hAnsi="Times New Roman" w:cs="Times New Roman"/>
          <w:b/>
          <w:i/>
          <w:sz w:val="20"/>
          <w:szCs w:val="20"/>
        </w:rPr>
        <w:t>Eliminates FM rule</w:t>
      </w:r>
      <w:r w:rsidR="001B0D62" w:rsidRPr="009D52E3">
        <w:rPr>
          <w:rFonts w:ascii="Times New Roman" w:hAnsi="Times New Roman" w:cs="Times New Roman"/>
          <w:sz w:val="20"/>
          <w:szCs w:val="20"/>
        </w:rPr>
        <w:t xml:space="preserve">, rebuttable </w:t>
      </w:r>
      <w:r w:rsidR="001B0D62" w:rsidRPr="009D52E3">
        <w:rPr>
          <w:rFonts w:ascii="Times New Roman" w:hAnsi="Times New Roman" w:cs="Times New Roman"/>
          <w:b/>
          <w:sz w:val="20"/>
          <w:szCs w:val="20"/>
        </w:rPr>
        <w:t xml:space="preserve">presumption of </w:t>
      </w:r>
      <w:r w:rsidR="00C17009" w:rsidRPr="009D52E3">
        <w:rPr>
          <w:rFonts w:ascii="Times New Roman" w:hAnsi="Times New Roman" w:cs="Times New Roman"/>
          <w:b/>
          <w:sz w:val="20"/>
          <w:szCs w:val="20"/>
        </w:rPr>
        <w:t>mens rea (</w:t>
      </w:r>
      <w:r w:rsidR="001B0D62" w:rsidRPr="009D52E3">
        <w:rPr>
          <w:rFonts w:ascii="Times New Roman" w:hAnsi="Times New Roman" w:cs="Times New Roman"/>
          <w:b/>
          <w:sz w:val="20"/>
          <w:szCs w:val="20"/>
        </w:rPr>
        <w:t>recklessness</w:t>
      </w:r>
      <w:r w:rsidR="00C17009" w:rsidRPr="009D52E3">
        <w:rPr>
          <w:rFonts w:ascii="Times New Roman" w:hAnsi="Times New Roman" w:cs="Times New Roman"/>
          <w:b/>
          <w:sz w:val="20"/>
          <w:szCs w:val="20"/>
        </w:rPr>
        <w:t>)</w:t>
      </w:r>
      <w:r w:rsidR="001B0D62" w:rsidRPr="009D52E3">
        <w:rPr>
          <w:rFonts w:ascii="Times New Roman" w:hAnsi="Times New Roman" w:cs="Times New Roman"/>
          <w:sz w:val="20"/>
          <w:szCs w:val="20"/>
        </w:rPr>
        <w:t xml:space="preserve"> for listed felonies. </w:t>
      </w:r>
      <w:r w:rsidRPr="009D52E3">
        <w:rPr>
          <w:rFonts w:ascii="Times New Roman" w:hAnsi="Times New Roman" w:cs="Times New Roman"/>
          <w:sz w:val="20"/>
          <w:szCs w:val="20"/>
        </w:rPr>
        <w:t xml:space="preserve"> </w:t>
      </w:r>
    </w:p>
    <w:p w14:paraId="6D2EFF26" w14:textId="3CF1BBDA" w:rsidR="00C17009" w:rsidRPr="009D52E3" w:rsidRDefault="00C17009" w:rsidP="00C17009">
      <w:pPr>
        <w:pStyle w:val="NoteLevel3"/>
        <w:numPr>
          <w:ilvl w:val="1"/>
          <w:numId w:val="17"/>
        </w:numPr>
        <w:rPr>
          <w:rFonts w:ascii="Times New Roman" w:hAnsi="Times New Roman" w:cs="Times New Roman"/>
          <w:sz w:val="20"/>
          <w:szCs w:val="20"/>
        </w:rPr>
      </w:pPr>
      <w:r w:rsidRPr="009D52E3">
        <w:rPr>
          <w:rFonts w:ascii="Times New Roman" w:hAnsi="Times New Roman" w:cs="Times New Roman"/>
          <w:sz w:val="20"/>
          <w:szCs w:val="20"/>
        </w:rPr>
        <w:t xml:space="preserve">Not going to allow you to impute mens rea w/out ability to rebut relating to moral culpability. I’m not morally culpable for murder. </w:t>
      </w:r>
    </w:p>
    <w:p w14:paraId="4AA0DD76" w14:textId="185CDDD9" w:rsidR="0033493F" w:rsidRPr="009D52E3" w:rsidRDefault="0033493F" w:rsidP="0033493F">
      <w:pPr>
        <w:pStyle w:val="NoteLevel3"/>
        <w:numPr>
          <w:ilvl w:val="1"/>
          <w:numId w:val="17"/>
        </w:numPr>
        <w:rPr>
          <w:rFonts w:ascii="Times New Roman" w:hAnsi="Times New Roman" w:cs="Times New Roman"/>
          <w:sz w:val="20"/>
          <w:szCs w:val="20"/>
        </w:rPr>
      </w:pPr>
      <w:r w:rsidRPr="009D52E3">
        <w:rPr>
          <w:rFonts w:ascii="Times New Roman" w:hAnsi="Times New Roman" w:cs="Times New Roman"/>
          <w:sz w:val="20"/>
          <w:szCs w:val="20"/>
        </w:rPr>
        <w:t xml:space="preserve">Gets rid of FM b/c of all absurd results. </w:t>
      </w:r>
    </w:p>
    <w:p w14:paraId="0A636CB2" w14:textId="16AD95DC" w:rsidR="0033493F" w:rsidRPr="009D52E3" w:rsidRDefault="0033493F" w:rsidP="0033493F">
      <w:pPr>
        <w:pStyle w:val="NoteLevel3"/>
        <w:numPr>
          <w:ilvl w:val="1"/>
          <w:numId w:val="17"/>
        </w:numPr>
        <w:rPr>
          <w:rFonts w:ascii="Times New Roman" w:hAnsi="Times New Roman" w:cs="Times New Roman"/>
          <w:sz w:val="20"/>
          <w:szCs w:val="20"/>
        </w:rPr>
      </w:pPr>
      <w:r w:rsidRPr="009D52E3">
        <w:rPr>
          <w:rFonts w:ascii="Times New Roman" w:hAnsi="Times New Roman" w:cs="Times New Roman"/>
          <w:sz w:val="20"/>
          <w:szCs w:val="20"/>
        </w:rPr>
        <w:t xml:space="preserve">Do use parody in respect to attendant circumstances. </w:t>
      </w:r>
      <w:r w:rsidR="00C17009" w:rsidRPr="009D52E3">
        <w:rPr>
          <w:rFonts w:ascii="Times New Roman" w:hAnsi="Times New Roman" w:cs="Times New Roman"/>
          <w:sz w:val="20"/>
          <w:szCs w:val="20"/>
        </w:rPr>
        <w:t xml:space="preserve">(every time court has read parody statute </w:t>
      </w:r>
      <w:r w:rsidR="00C17009" w:rsidRPr="009D52E3">
        <w:rPr>
          <w:rFonts w:ascii="Times New Roman" w:hAnsi="Times New Roman" w:cs="Times New Roman"/>
          <w:sz w:val="20"/>
          <w:szCs w:val="20"/>
        </w:rPr>
        <w:sym w:font="Wingdings" w:char="F0E0"/>
      </w:r>
      <w:r w:rsidR="00C17009" w:rsidRPr="009D52E3">
        <w:rPr>
          <w:rFonts w:ascii="Times New Roman" w:hAnsi="Times New Roman" w:cs="Times New Roman"/>
          <w:sz w:val="20"/>
          <w:szCs w:val="20"/>
        </w:rPr>
        <w:t xml:space="preserve"> read into it a recklessness requirement)</w:t>
      </w:r>
    </w:p>
    <w:p w14:paraId="79677165" w14:textId="6C2E4A75" w:rsidR="003A071D" w:rsidRPr="009D52E3" w:rsidRDefault="00732F28" w:rsidP="00C0022A">
      <w:pPr>
        <w:pStyle w:val="NoteLevel1"/>
        <w:numPr>
          <w:ilvl w:val="0"/>
          <w:numId w:val="13"/>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Modern Approach</w:t>
      </w:r>
      <w:r w:rsidR="003A071D" w:rsidRPr="009D52E3">
        <w:rPr>
          <w:rFonts w:ascii="Times New Roman" w:hAnsi="Times New Roman" w:cs="Times New Roman"/>
          <w:sz w:val="20"/>
          <w:szCs w:val="20"/>
        </w:rPr>
        <w:t xml:space="preserve">] Enumerate </w:t>
      </w:r>
      <w:r w:rsidR="003A071D" w:rsidRPr="009D52E3">
        <w:rPr>
          <w:rFonts w:ascii="Times New Roman" w:hAnsi="Times New Roman" w:cs="Times New Roman"/>
          <w:b/>
          <w:sz w:val="20"/>
          <w:szCs w:val="20"/>
        </w:rPr>
        <w:t>specific felonies</w:t>
      </w:r>
      <w:r w:rsidR="003A071D" w:rsidRPr="009D52E3">
        <w:rPr>
          <w:rFonts w:ascii="Times New Roman" w:hAnsi="Times New Roman" w:cs="Times New Roman"/>
          <w:sz w:val="20"/>
          <w:szCs w:val="20"/>
        </w:rPr>
        <w:t xml:space="preserve"> that trigger felony-murder rule. </w:t>
      </w:r>
      <w:r w:rsidRPr="009D52E3">
        <w:rPr>
          <w:rFonts w:ascii="Times New Roman" w:hAnsi="Times New Roman" w:cs="Times New Roman"/>
          <w:sz w:val="20"/>
          <w:szCs w:val="20"/>
        </w:rPr>
        <w:t xml:space="preserve">Major limits come from </w:t>
      </w:r>
      <w:r w:rsidRPr="009D52E3">
        <w:rPr>
          <w:rFonts w:ascii="Times New Roman" w:hAnsi="Times New Roman" w:cs="Times New Roman"/>
          <w:b/>
          <w:sz w:val="20"/>
          <w:szCs w:val="20"/>
        </w:rPr>
        <w:t>three judicial improvisations</w:t>
      </w:r>
      <w:r w:rsidRPr="009D52E3">
        <w:rPr>
          <w:rFonts w:ascii="Times New Roman" w:hAnsi="Times New Roman" w:cs="Times New Roman"/>
          <w:sz w:val="20"/>
          <w:szCs w:val="20"/>
        </w:rPr>
        <w:t>.</w:t>
      </w:r>
    </w:p>
    <w:p w14:paraId="10762209" w14:textId="77777777" w:rsidR="003A071D" w:rsidRPr="009D52E3" w:rsidRDefault="003A071D" w:rsidP="00C0022A">
      <w:pPr>
        <w:pStyle w:val="NoteLevel2"/>
        <w:numPr>
          <w:ilvl w:val="1"/>
          <w:numId w:val="15"/>
        </w:numPr>
        <w:rPr>
          <w:rFonts w:ascii="Times New Roman" w:hAnsi="Times New Roman" w:cs="Times New Roman"/>
          <w:sz w:val="20"/>
          <w:szCs w:val="20"/>
        </w:rPr>
      </w:pPr>
      <w:r w:rsidRPr="009D52E3">
        <w:rPr>
          <w:rFonts w:ascii="Times New Roman" w:hAnsi="Times New Roman" w:cs="Times New Roman"/>
          <w:sz w:val="20"/>
          <w:szCs w:val="20"/>
        </w:rPr>
        <w:t xml:space="preserve">The “Inherently Dangerous Felony” Limitation </w:t>
      </w:r>
    </w:p>
    <w:p w14:paraId="1F046DF1" w14:textId="08D01F3E" w:rsidR="003A071D" w:rsidRPr="009D52E3" w:rsidRDefault="003A071D" w:rsidP="00C0022A">
      <w:pPr>
        <w:pStyle w:val="NoteLevel3"/>
        <w:numPr>
          <w:ilvl w:val="2"/>
          <w:numId w:val="15"/>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Abstract Approach</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People v. Phillips</w:t>
      </w:r>
      <w:r w:rsidRPr="009D52E3">
        <w:rPr>
          <w:rFonts w:ascii="Times New Roman" w:hAnsi="Times New Roman" w:cs="Times New Roman"/>
          <w:sz w:val="20"/>
          <w:szCs w:val="20"/>
        </w:rPr>
        <w:t xml:space="preserve"> (doctor encourage parents to not replace eye of sick child, child died; charged with grand theft)</w:t>
      </w:r>
    </w:p>
    <w:p w14:paraId="07FA72A6" w14:textId="77777777" w:rsidR="003A071D" w:rsidRPr="009D52E3" w:rsidRDefault="003A071D" w:rsidP="00C0022A">
      <w:pPr>
        <w:pStyle w:val="NoteLevel4"/>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Felony-murder rule could be triggered only by felonies </w:t>
      </w:r>
      <w:r w:rsidRPr="009D52E3">
        <w:rPr>
          <w:rFonts w:ascii="Times New Roman" w:hAnsi="Times New Roman" w:cs="Times New Roman"/>
          <w:b/>
          <w:sz w:val="20"/>
          <w:szCs w:val="20"/>
        </w:rPr>
        <w:t>inherently dangerous to life</w:t>
      </w:r>
      <w:r w:rsidRPr="009D52E3">
        <w:rPr>
          <w:rFonts w:ascii="Times New Roman" w:hAnsi="Times New Roman" w:cs="Times New Roman"/>
          <w:sz w:val="20"/>
          <w:szCs w:val="20"/>
        </w:rPr>
        <w:t xml:space="preserve">. Judging dangerousness of certain felonies </w:t>
      </w:r>
      <w:r w:rsidRPr="009D52E3">
        <w:rPr>
          <w:rFonts w:ascii="Times New Roman" w:hAnsi="Times New Roman" w:cs="Times New Roman"/>
          <w:b/>
          <w:sz w:val="20"/>
          <w:szCs w:val="20"/>
        </w:rPr>
        <w:t>in the abstract</w:t>
      </w:r>
      <w:r w:rsidRPr="009D52E3">
        <w:rPr>
          <w:rFonts w:ascii="Times New Roman" w:hAnsi="Times New Roman" w:cs="Times New Roman"/>
          <w:sz w:val="20"/>
          <w:szCs w:val="20"/>
        </w:rPr>
        <w:t xml:space="preserve">. </w:t>
      </w:r>
    </w:p>
    <w:p w14:paraId="7A4FC027" w14:textId="63256B81" w:rsidR="00732F28" w:rsidRPr="009D52E3" w:rsidRDefault="00732F28" w:rsidP="00C0022A">
      <w:pPr>
        <w:pStyle w:val="NoteLevel4"/>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False imprisonment not found to be dangerous in the abstract. </w:t>
      </w:r>
      <w:r w:rsidRPr="009D52E3">
        <w:rPr>
          <w:rFonts w:ascii="Times New Roman" w:hAnsi="Times New Roman" w:cs="Times New Roman"/>
          <w:i/>
          <w:sz w:val="20"/>
          <w:szCs w:val="20"/>
        </w:rPr>
        <w:t>People v. Henderson</w:t>
      </w:r>
    </w:p>
    <w:p w14:paraId="53F3CD0E" w14:textId="1D7149DE" w:rsidR="003A071D" w:rsidRPr="009D52E3" w:rsidRDefault="00AA4E53" w:rsidP="00C0022A">
      <w:pPr>
        <w:pStyle w:val="NoteLevel2"/>
        <w:numPr>
          <w:ilvl w:val="2"/>
          <w:numId w:val="15"/>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Dangerously Committed</w:t>
      </w:r>
      <w:r w:rsidR="00732F28" w:rsidRPr="009D52E3">
        <w:rPr>
          <w:rFonts w:ascii="Times New Roman" w:hAnsi="Times New Roman" w:cs="Times New Roman"/>
          <w:sz w:val="20"/>
          <w:szCs w:val="20"/>
        </w:rPr>
        <w:t xml:space="preserve">] </w:t>
      </w:r>
      <w:r w:rsidR="003A071D" w:rsidRPr="009D52E3">
        <w:rPr>
          <w:rFonts w:ascii="Times New Roman" w:hAnsi="Times New Roman" w:cs="Times New Roman"/>
          <w:i/>
          <w:sz w:val="20"/>
          <w:szCs w:val="20"/>
        </w:rPr>
        <w:t>Hines v. State</w:t>
      </w:r>
      <w:r w:rsidR="003A071D" w:rsidRPr="009D52E3">
        <w:rPr>
          <w:rFonts w:ascii="Times New Roman" w:hAnsi="Times New Roman" w:cs="Times New Roman"/>
          <w:sz w:val="20"/>
          <w:szCs w:val="20"/>
        </w:rPr>
        <w:t xml:space="preserve"> (rejects the California abstract view, in line with most current approach)</w:t>
      </w:r>
    </w:p>
    <w:p w14:paraId="4B0E6ED9" w14:textId="77777777" w:rsidR="003A071D" w:rsidRPr="009D52E3" w:rsidRDefault="003A071D" w:rsidP="00C0022A">
      <w:pPr>
        <w:pStyle w:val="NoteLevel3"/>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Hines’s violation of the prohibition of a firearm (by convicted felons) created a </w:t>
      </w:r>
      <w:r w:rsidRPr="009D52E3">
        <w:rPr>
          <w:rFonts w:ascii="Times New Roman" w:hAnsi="Times New Roman" w:cs="Times New Roman"/>
          <w:b/>
          <w:sz w:val="20"/>
          <w:szCs w:val="20"/>
        </w:rPr>
        <w:t>foreseeable risk of death</w:t>
      </w:r>
      <w:r w:rsidRPr="009D52E3">
        <w:rPr>
          <w:rFonts w:ascii="Times New Roman" w:hAnsi="Times New Roman" w:cs="Times New Roman"/>
          <w:sz w:val="20"/>
          <w:szCs w:val="20"/>
        </w:rPr>
        <w:t xml:space="preserve">. </w:t>
      </w:r>
    </w:p>
    <w:p w14:paraId="03BF4FBB" w14:textId="77777777" w:rsidR="003A071D" w:rsidRPr="009D52E3" w:rsidRDefault="003A071D" w:rsidP="00C0022A">
      <w:pPr>
        <w:pStyle w:val="NoteLevel3"/>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Most jurisdictions will permit a felony (even a nonviolent felony like theft) to qualify if it is </w:t>
      </w:r>
      <w:r w:rsidRPr="009D52E3">
        <w:rPr>
          <w:rFonts w:ascii="Times New Roman" w:hAnsi="Times New Roman" w:cs="Times New Roman"/>
          <w:b/>
          <w:sz w:val="20"/>
          <w:szCs w:val="20"/>
        </w:rPr>
        <w:t>committed in a dangerous way</w:t>
      </w:r>
      <w:r w:rsidRPr="009D52E3">
        <w:rPr>
          <w:rFonts w:ascii="Times New Roman" w:hAnsi="Times New Roman" w:cs="Times New Roman"/>
          <w:sz w:val="20"/>
          <w:szCs w:val="20"/>
        </w:rPr>
        <w:t xml:space="preserve">. </w:t>
      </w:r>
    </w:p>
    <w:p w14:paraId="5D6264B1" w14:textId="77777777" w:rsidR="003A071D" w:rsidRPr="009D52E3" w:rsidRDefault="003A071D" w:rsidP="00C0022A">
      <w:pPr>
        <w:pStyle w:val="NoteLevel2"/>
        <w:numPr>
          <w:ilvl w:val="1"/>
          <w:numId w:val="15"/>
        </w:numPr>
        <w:rPr>
          <w:rFonts w:ascii="Times New Roman" w:hAnsi="Times New Roman" w:cs="Times New Roman"/>
          <w:sz w:val="20"/>
          <w:szCs w:val="20"/>
        </w:rPr>
      </w:pPr>
      <w:r w:rsidRPr="009D52E3">
        <w:rPr>
          <w:rFonts w:ascii="Times New Roman" w:hAnsi="Times New Roman" w:cs="Times New Roman"/>
          <w:sz w:val="20"/>
          <w:szCs w:val="20"/>
        </w:rPr>
        <w:t xml:space="preserve">The “Merger Doctrine” </w:t>
      </w:r>
    </w:p>
    <w:p w14:paraId="22BDB724" w14:textId="495B3480" w:rsidR="003A071D" w:rsidRPr="009D52E3" w:rsidRDefault="003A071D" w:rsidP="00C0022A">
      <w:pPr>
        <w:pStyle w:val="NoteLevel3"/>
        <w:numPr>
          <w:ilvl w:val="2"/>
          <w:numId w:val="15"/>
        </w:numPr>
        <w:rPr>
          <w:rFonts w:ascii="Times New Roman" w:hAnsi="Times New Roman" w:cs="Times New Roman"/>
          <w:sz w:val="20"/>
          <w:szCs w:val="20"/>
        </w:rPr>
      </w:pPr>
      <w:r w:rsidRPr="009D52E3">
        <w:rPr>
          <w:rFonts w:ascii="Times New Roman" w:hAnsi="Times New Roman" w:cs="Times New Roman"/>
          <w:i/>
          <w:sz w:val="20"/>
          <w:szCs w:val="20"/>
        </w:rPr>
        <w:t>People v. Burton</w:t>
      </w:r>
      <w:r w:rsidRPr="009D52E3">
        <w:rPr>
          <w:rFonts w:ascii="Times New Roman" w:hAnsi="Times New Roman" w:cs="Times New Roman"/>
          <w:sz w:val="20"/>
          <w:szCs w:val="20"/>
        </w:rPr>
        <w:t xml:space="preserve"> </w:t>
      </w:r>
      <w:r w:rsidR="00AA4E53" w:rsidRPr="009D52E3">
        <w:rPr>
          <w:rFonts w:ascii="Times New Roman" w:hAnsi="Times New Roman" w:cs="Times New Roman"/>
          <w:sz w:val="20"/>
          <w:szCs w:val="20"/>
        </w:rPr>
        <w:t>(killed person during armed robbery</w:t>
      </w:r>
    </w:p>
    <w:p w14:paraId="63279593" w14:textId="7436F698" w:rsidR="003A071D" w:rsidRPr="009D52E3" w:rsidRDefault="003A071D" w:rsidP="00C0022A">
      <w:pPr>
        <w:pStyle w:val="NoteLevel4"/>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In </w:t>
      </w:r>
      <w:r w:rsidRPr="009D52E3">
        <w:rPr>
          <w:rFonts w:ascii="Times New Roman" w:hAnsi="Times New Roman" w:cs="Times New Roman"/>
          <w:i/>
          <w:sz w:val="20"/>
          <w:szCs w:val="20"/>
        </w:rPr>
        <w:t>Ireland</w:t>
      </w:r>
      <w:r w:rsidRPr="009D52E3">
        <w:rPr>
          <w:rFonts w:ascii="Times New Roman" w:hAnsi="Times New Roman" w:cs="Times New Roman"/>
          <w:sz w:val="20"/>
          <w:szCs w:val="20"/>
        </w:rPr>
        <w:t>, the court said “second-degree felony-murder instruction may not be properly given when it is based upon a fel</w:t>
      </w:r>
      <w:r w:rsidR="00AA4E53" w:rsidRPr="009D52E3">
        <w:rPr>
          <w:rFonts w:ascii="Times New Roman" w:hAnsi="Times New Roman" w:cs="Times New Roman"/>
          <w:sz w:val="20"/>
          <w:szCs w:val="20"/>
        </w:rPr>
        <w:t>ony which is an integral part o</w:t>
      </w:r>
      <w:r w:rsidRPr="009D52E3">
        <w:rPr>
          <w:rFonts w:ascii="Times New Roman" w:hAnsi="Times New Roman" w:cs="Times New Roman"/>
          <w:sz w:val="20"/>
          <w:szCs w:val="20"/>
        </w:rPr>
        <w:t>f</w:t>
      </w:r>
      <w:r w:rsidR="00AA4E53"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the homicide and which the evidence produced by the prosecution shows to be an offense included in fact within the offense charged.” Like F-M rule in </w:t>
      </w:r>
      <w:r w:rsidRPr="009D52E3">
        <w:rPr>
          <w:rFonts w:ascii="Times New Roman" w:hAnsi="Times New Roman" w:cs="Times New Roman"/>
          <w:i/>
          <w:sz w:val="20"/>
          <w:szCs w:val="20"/>
        </w:rPr>
        <w:t>Maher</w:t>
      </w:r>
      <w:r w:rsidRPr="009D52E3">
        <w:rPr>
          <w:rFonts w:ascii="Times New Roman" w:hAnsi="Times New Roman" w:cs="Times New Roman"/>
          <w:sz w:val="20"/>
          <w:szCs w:val="20"/>
        </w:rPr>
        <w:t xml:space="preserve">, would defeat work of the legislature. Net effect of this would be to hold that all </w:t>
      </w:r>
      <w:r w:rsidR="00AA4E53" w:rsidRPr="009D52E3">
        <w:rPr>
          <w:rFonts w:ascii="Times New Roman" w:hAnsi="Times New Roman" w:cs="Times New Roman"/>
          <w:sz w:val="20"/>
          <w:szCs w:val="20"/>
        </w:rPr>
        <w:t>intentional</w:t>
      </w:r>
      <w:r w:rsidRPr="009D52E3">
        <w:rPr>
          <w:rFonts w:ascii="Times New Roman" w:hAnsi="Times New Roman" w:cs="Times New Roman"/>
          <w:sz w:val="20"/>
          <w:szCs w:val="20"/>
        </w:rPr>
        <w:t xml:space="preserve"> killings accomplished by means of a deadly weapon could </w:t>
      </w:r>
      <w:r w:rsidRPr="009D52E3">
        <w:rPr>
          <w:rFonts w:ascii="Times New Roman" w:hAnsi="Times New Roman" w:cs="Times New Roman"/>
          <w:b/>
          <w:sz w:val="20"/>
          <w:szCs w:val="20"/>
        </w:rPr>
        <w:t>never be mitigated to manslaughter</w:t>
      </w:r>
      <w:r w:rsidRPr="009D52E3">
        <w:rPr>
          <w:rFonts w:ascii="Times New Roman" w:hAnsi="Times New Roman" w:cs="Times New Roman"/>
          <w:sz w:val="20"/>
          <w:szCs w:val="20"/>
        </w:rPr>
        <w:t xml:space="preserve">. “Included in facts” test. </w:t>
      </w:r>
    </w:p>
    <w:p w14:paraId="00A21CC5" w14:textId="77777777" w:rsidR="003A071D" w:rsidRPr="009D52E3" w:rsidRDefault="003A071D" w:rsidP="00C0022A">
      <w:pPr>
        <w:pStyle w:val="NoteLevel4"/>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In </w:t>
      </w:r>
      <w:r w:rsidRPr="009D52E3">
        <w:rPr>
          <w:rFonts w:ascii="Times New Roman" w:hAnsi="Times New Roman" w:cs="Times New Roman"/>
          <w:i/>
          <w:sz w:val="20"/>
          <w:szCs w:val="20"/>
        </w:rPr>
        <w:t>Wilson</w:t>
      </w:r>
      <w:r w:rsidRPr="009D52E3">
        <w:rPr>
          <w:rFonts w:ascii="Times New Roman" w:hAnsi="Times New Roman" w:cs="Times New Roman"/>
          <w:sz w:val="20"/>
          <w:szCs w:val="20"/>
        </w:rPr>
        <w:t xml:space="preserve">, no significant difference between indoors (felonly-burglarly) and outdoors (no felony). Both </w:t>
      </w:r>
      <w:r w:rsidRPr="009D52E3">
        <w:rPr>
          <w:rFonts w:ascii="Times New Roman" w:hAnsi="Times New Roman" w:cs="Times New Roman"/>
          <w:i/>
          <w:sz w:val="20"/>
          <w:szCs w:val="20"/>
        </w:rPr>
        <w:t xml:space="preserve">Ireland </w:t>
      </w:r>
      <w:r w:rsidRPr="009D52E3">
        <w:rPr>
          <w:rFonts w:ascii="Times New Roman" w:hAnsi="Times New Roman" w:cs="Times New Roman"/>
          <w:sz w:val="20"/>
          <w:szCs w:val="20"/>
        </w:rPr>
        <w:t xml:space="preserve">and </w:t>
      </w:r>
      <w:r w:rsidRPr="009D52E3">
        <w:rPr>
          <w:rFonts w:ascii="Times New Roman" w:hAnsi="Times New Roman" w:cs="Times New Roman"/>
          <w:i/>
          <w:sz w:val="20"/>
          <w:szCs w:val="20"/>
        </w:rPr>
        <w:t>Wilson</w:t>
      </w:r>
      <w:r w:rsidRPr="009D52E3">
        <w:rPr>
          <w:rFonts w:ascii="Times New Roman" w:hAnsi="Times New Roman" w:cs="Times New Roman"/>
          <w:sz w:val="20"/>
          <w:szCs w:val="20"/>
        </w:rPr>
        <w:t xml:space="preserve"> are proponents of the “included in fact” theory. </w:t>
      </w:r>
    </w:p>
    <w:p w14:paraId="66366869" w14:textId="77777777" w:rsidR="003A071D" w:rsidRPr="009D52E3" w:rsidRDefault="003A071D" w:rsidP="00C0022A">
      <w:pPr>
        <w:pStyle w:val="NoteLevel4"/>
        <w:numPr>
          <w:ilvl w:val="3"/>
          <w:numId w:val="15"/>
        </w:numPr>
        <w:rPr>
          <w:rFonts w:ascii="Times New Roman" w:hAnsi="Times New Roman" w:cs="Times New Roman"/>
          <w:sz w:val="20"/>
          <w:szCs w:val="20"/>
        </w:rPr>
      </w:pPr>
      <w:r w:rsidRPr="009D52E3">
        <w:rPr>
          <w:rFonts w:ascii="Times New Roman" w:hAnsi="Times New Roman" w:cs="Times New Roman"/>
          <w:i/>
          <w:sz w:val="20"/>
          <w:szCs w:val="20"/>
        </w:rPr>
        <w:t>Burton</w:t>
      </w:r>
      <w:r w:rsidRPr="009D52E3">
        <w:rPr>
          <w:rFonts w:ascii="Times New Roman" w:hAnsi="Times New Roman" w:cs="Times New Roman"/>
          <w:sz w:val="20"/>
          <w:szCs w:val="20"/>
        </w:rPr>
        <w:t xml:space="preserve"> court went against the two above. Test </w:t>
      </w:r>
      <w:r w:rsidRPr="009D52E3">
        <w:rPr>
          <w:rFonts w:ascii="Times New Roman" w:hAnsi="Times New Roman" w:cs="Times New Roman"/>
          <w:b/>
          <w:sz w:val="20"/>
          <w:szCs w:val="20"/>
        </w:rPr>
        <w:t>two</w:t>
      </w:r>
      <w:r w:rsidRPr="009D52E3">
        <w:rPr>
          <w:rFonts w:ascii="Times New Roman" w:hAnsi="Times New Roman" w:cs="Times New Roman"/>
          <w:sz w:val="20"/>
          <w:szCs w:val="20"/>
        </w:rPr>
        <w:t xml:space="preserve">: “independence” test. Discards “included in fact” test b/c it results in absurd results. Relies on test two. </w:t>
      </w:r>
    </w:p>
    <w:p w14:paraId="505082D9" w14:textId="585D3092" w:rsidR="003A071D" w:rsidRPr="009D52E3" w:rsidRDefault="003A071D" w:rsidP="00C0022A">
      <w:pPr>
        <w:pStyle w:val="NoteLevel3"/>
        <w:numPr>
          <w:ilvl w:val="2"/>
          <w:numId w:val="15"/>
        </w:numPr>
        <w:rPr>
          <w:rFonts w:ascii="Times New Roman" w:hAnsi="Times New Roman" w:cs="Times New Roman"/>
          <w:sz w:val="20"/>
          <w:szCs w:val="20"/>
        </w:rPr>
      </w:pPr>
      <w:r w:rsidRPr="009D52E3">
        <w:rPr>
          <w:rFonts w:ascii="Times New Roman" w:hAnsi="Times New Roman" w:cs="Times New Roman"/>
          <w:sz w:val="20"/>
          <w:szCs w:val="20"/>
        </w:rPr>
        <w:t>Two tests commonly used to determine merger</w:t>
      </w:r>
      <w:r w:rsidR="00AA4E53" w:rsidRPr="009D52E3">
        <w:rPr>
          <w:rFonts w:ascii="Times New Roman" w:hAnsi="Times New Roman" w:cs="Times New Roman"/>
          <w:sz w:val="20"/>
          <w:szCs w:val="20"/>
        </w:rPr>
        <w:t xml:space="preserve"> doctrine</w:t>
      </w:r>
    </w:p>
    <w:p w14:paraId="2306D66F" w14:textId="49E6E2B7" w:rsidR="00AA4E53" w:rsidRPr="009D52E3" w:rsidRDefault="00AA4E53" w:rsidP="00C0022A">
      <w:pPr>
        <w:pStyle w:val="NoteLevel3"/>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(1) whether the felony is </w:t>
      </w:r>
      <w:r w:rsidRPr="009D52E3">
        <w:rPr>
          <w:rFonts w:ascii="Times New Roman" w:hAnsi="Times New Roman" w:cs="Times New Roman"/>
          <w:b/>
          <w:sz w:val="20"/>
          <w:szCs w:val="20"/>
        </w:rPr>
        <w:t>“included in fact”</w:t>
      </w:r>
      <w:r w:rsidRPr="009D52E3">
        <w:rPr>
          <w:rFonts w:ascii="Times New Roman" w:hAnsi="Times New Roman" w:cs="Times New Roman"/>
          <w:sz w:val="20"/>
          <w:szCs w:val="20"/>
        </w:rPr>
        <w:t xml:space="preserve"> in the homicide, and</w:t>
      </w:r>
    </w:p>
    <w:p w14:paraId="25B272B2" w14:textId="7C48B2C0" w:rsidR="00AA4E53" w:rsidRPr="009D52E3" w:rsidRDefault="00AA4E53" w:rsidP="00C0022A">
      <w:pPr>
        <w:pStyle w:val="NoteLevel3"/>
        <w:numPr>
          <w:ilvl w:val="3"/>
          <w:numId w:val="15"/>
        </w:numPr>
        <w:rPr>
          <w:rFonts w:ascii="Times New Roman" w:hAnsi="Times New Roman" w:cs="Times New Roman"/>
          <w:sz w:val="20"/>
          <w:szCs w:val="20"/>
        </w:rPr>
      </w:pPr>
      <w:r w:rsidRPr="009D52E3">
        <w:rPr>
          <w:rFonts w:ascii="Times New Roman" w:hAnsi="Times New Roman" w:cs="Times New Roman"/>
          <w:sz w:val="20"/>
          <w:szCs w:val="20"/>
        </w:rPr>
        <w:t xml:space="preserve">(2) whether the felony is </w:t>
      </w:r>
      <w:r w:rsidRPr="009D52E3">
        <w:rPr>
          <w:rFonts w:ascii="Times New Roman" w:hAnsi="Times New Roman" w:cs="Times New Roman"/>
          <w:b/>
          <w:sz w:val="20"/>
          <w:szCs w:val="20"/>
        </w:rPr>
        <w:t>“independent”</w:t>
      </w:r>
      <w:r w:rsidRPr="009D52E3">
        <w:rPr>
          <w:rFonts w:ascii="Times New Roman" w:hAnsi="Times New Roman" w:cs="Times New Roman"/>
          <w:sz w:val="20"/>
          <w:szCs w:val="20"/>
        </w:rPr>
        <w:t xml:space="preserve"> of the homicide. </w:t>
      </w:r>
    </w:p>
    <w:p w14:paraId="3BB8AA0E" w14:textId="77777777" w:rsidR="003A071D" w:rsidRPr="009D52E3" w:rsidRDefault="003A071D" w:rsidP="00C0022A">
      <w:pPr>
        <w:pStyle w:val="NoteLevel3"/>
        <w:numPr>
          <w:ilvl w:val="2"/>
          <w:numId w:val="15"/>
        </w:numPr>
        <w:rPr>
          <w:rFonts w:ascii="Times New Roman" w:hAnsi="Times New Roman" w:cs="Times New Roman"/>
          <w:sz w:val="20"/>
          <w:szCs w:val="20"/>
        </w:rPr>
      </w:pPr>
      <w:r w:rsidRPr="009D52E3">
        <w:rPr>
          <w:rFonts w:ascii="Times New Roman" w:hAnsi="Times New Roman" w:cs="Times New Roman"/>
          <w:i/>
          <w:sz w:val="20"/>
          <w:szCs w:val="20"/>
        </w:rPr>
        <w:t>People v. Farley</w:t>
      </w:r>
      <w:r w:rsidRPr="009D52E3">
        <w:rPr>
          <w:rFonts w:ascii="Times New Roman" w:hAnsi="Times New Roman" w:cs="Times New Roman"/>
          <w:sz w:val="20"/>
          <w:szCs w:val="20"/>
        </w:rPr>
        <w:t xml:space="preserve"> – merger shmerger. Certain enumerated felonies, such as burglary, can never merge. Overturned </w:t>
      </w:r>
      <w:r w:rsidRPr="009D52E3">
        <w:rPr>
          <w:rFonts w:ascii="Times New Roman" w:hAnsi="Times New Roman" w:cs="Times New Roman"/>
          <w:i/>
          <w:sz w:val="20"/>
          <w:szCs w:val="20"/>
        </w:rPr>
        <w:t>Wilson</w:t>
      </w:r>
      <w:r w:rsidRPr="009D52E3">
        <w:rPr>
          <w:rFonts w:ascii="Times New Roman" w:hAnsi="Times New Roman" w:cs="Times New Roman"/>
          <w:sz w:val="20"/>
          <w:szCs w:val="20"/>
        </w:rPr>
        <w:t xml:space="preserve">. </w:t>
      </w:r>
    </w:p>
    <w:p w14:paraId="3660B227" w14:textId="77777777" w:rsidR="003A071D" w:rsidRPr="009D52E3" w:rsidRDefault="003A071D" w:rsidP="00C0022A">
      <w:pPr>
        <w:pStyle w:val="NoteLevel2"/>
        <w:numPr>
          <w:ilvl w:val="1"/>
          <w:numId w:val="15"/>
        </w:numPr>
        <w:rPr>
          <w:rFonts w:ascii="Times New Roman" w:hAnsi="Times New Roman" w:cs="Times New Roman"/>
          <w:sz w:val="20"/>
          <w:szCs w:val="20"/>
        </w:rPr>
      </w:pPr>
      <w:r w:rsidRPr="009D52E3">
        <w:rPr>
          <w:rFonts w:ascii="Times New Roman" w:hAnsi="Times New Roman" w:cs="Times New Roman"/>
          <w:sz w:val="20"/>
          <w:szCs w:val="20"/>
        </w:rPr>
        <w:t>Killings not “in furtherance” of the felony</w:t>
      </w:r>
    </w:p>
    <w:p w14:paraId="0BFE6431" w14:textId="3CBD328A" w:rsidR="00AA4E53" w:rsidRPr="009D52E3" w:rsidRDefault="00AA4E53" w:rsidP="00C0022A">
      <w:pPr>
        <w:pStyle w:val="NoteLevel2"/>
        <w:numPr>
          <w:ilvl w:val="2"/>
          <w:numId w:val="15"/>
        </w:numPr>
        <w:rPr>
          <w:rFonts w:ascii="Times New Roman" w:hAnsi="Times New Roman" w:cs="Times New Roman"/>
          <w:sz w:val="20"/>
          <w:szCs w:val="20"/>
        </w:rPr>
      </w:pPr>
      <w:r w:rsidRPr="009D52E3">
        <w:rPr>
          <w:rFonts w:ascii="Times New Roman" w:hAnsi="Times New Roman" w:cs="Times New Roman"/>
          <w:sz w:val="20"/>
          <w:szCs w:val="20"/>
        </w:rPr>
        <w:t xml:space="preserve">Situations where </w:t>
      </w:r>
      <w:r w:rsidR="00236676" w:rsidRPr="009D52E3">
        <w:rPr>
          <w:rFonts w:ascii="Times New Roman" w:hAnsi="Times New Roman" w:cs="Times New Roman"/>
          <w:sz w:val="20"/>
          <w:szCs w:val="20"/>
        </w:rPr>
        <w:t xml:space="preserve">lethal act occurs </w:t>
      </w:r>
      <w:r w:rsidR="00236676" w:rsidRPr="009D52E3">
        <w:rPr>
          <w:rFonts w:ascii="Times New Roman" w:hAnsi="Times New Roman" w:cs="Times New Roman"/>
          <w:b/>
          <w:sz w:val="20"/>
          <w:szCs w:val="20"/>
        </w:rPr>
        <w:t>after commission</w:t>
      </w:r>
      <w:r w:rsidR="00236676" w:rsidRPr="009D52E3">
        <w:rPr>
          <w:rFonts w:ascii="Times New Roman" w:hAnsi="Times New Roman" w:cs="Times New Roman"/>
          <w:sz w:val="20"/>
          <w:szCs w:val="20"/>
        </w:rPr>
        <w:t xml:space="preserve"> of felony, </w:t>
      </w:r>
      <w:r w:rsidR="00236676" w:rsidRPr="009D52E3">
        <w:rPr>
          <w:rFonts w:ascii="Times New Roman" w:hAnsi="Times New Roman" w:cs="Times New Roman"/>
          <w:b/>
          <w:sz w:val="20"/>
          <w:szCs w:val="20"/>
        </w:rPr>
        <w:t xml:space="preserve">unrelated </w:t>
      </w:r>
      <w:r w:rsidR="00236676" w:rsidRPr="009D52E3">
        <w:rPr>
          <w:rFonts w:ascii="Times New Roman" w:hAnsi="Times New Roman" w:cs="Times New Roman"/>
          <w:sz w:val="20"/>
          <w:szCs w:val="20"/>
        </w:rPr>
        <w:t xml:space="preserve">to the felony, or committed by someone </w:t>
      </w:r>
      <w:r w:rsidR="00236676" w:rsidRPr="009D52E3">
        <w:rPr>
          <w:rFonts w:ascii="Times New Roman" w:hAnsi="Times New Roman" w:cs="Times New Roman"/>
          <w:b/>
          <w:sz w:val="20"/>
          <w:szCs w:val="20"/>
        </w:rPr>
        <w:t>resisting</w:t>
      </w:r>
      <w:r w:rsidR="00236676" w:rsidRPr="009D52E3">
        <w:rPr>
          <w:rFonts w:ascii="Times New Roman" w:hAnsi="Times New Roman" w:cs="Times New Roman"/>
          <w:sz w:val="20"/>
          <w:szCs w:val="20"/>
        </w:rPr>
        <w:t xml:space="preserve"> the felony. </w:t>
      </w:r>
    </w:p>
    <w:p w14:paraId="369F5E8E" w14:textId="693D43C5" w:rsidR="003A071D" w:rsidRPr="009D52E3" w:rsidRDefault="00236676" w:rsidP="00C0022A">
      <w:pPr>
        <w:pStyle w:val="NoteLevel3"/>
        <w:numPr>
          <w:ilvl w:val="2"/>
          <w:numId w:val="15"/>
        </w:numPr>
        <w:rPr>
          <w:rFonts w:ascii="Times New Roman" w:hAnsi="Times New Roman" w:cs="Times New Roman"/>
          <w:sz w:val="20"/>
          <w:szCs w:val="20"/>
        </w:rPr>
      </w:pPr>
      <w:r w:rsidRPr="009D52E3">
        <w:rPr>
          <w:rFonts w:ascii="Times New Roman" w:hAnsi="Times New Roman" w:cs="Times New Roman"/>
          <w:sz w:val="20"/>
          <w:szCs w:val="20"/>
        </w:rPr>
        <w:t xml:space="preserve">FM rule not extended to lethal acts of </w:t>
      </w:r>
      <w:r w:rsidRPr="009D52E3">
        <w:rPr>
          <w:rFonts w:ascii="Times New Roman" w:hAnsi="Times New Roman" w:cs="Times New Roman"/>
          <w:b/>
          <w:sz w:val="20"/>
          <w:szCs w:val="20"/>
        </w:rPr>
        <w:t xml:space="preserve">third persons </w:t>
      </w:r>
      <w:r w:rsidRPr="009D52E3">
        <w:rPr>
          <w:rFonts w:ascii="Times New Roman" w:hAnsi="Times New Roman" w:cs="Times New Roman"/>
          <w:sz w:val="20"/>
          <w:szCs w:val="20"/>
        </w:rPr>
        <w:t xml:space="preserve">not in furtherance of the felonious scheme. </w:t>
      </w:r>
      <w:r w:rsidR="003A071D" w:rsidRPr="009D52E3">
        <w:rPr>
          <w:rFonts w:ascii="Times New Roman" w:hAnsi="Times New Roman" w:cs="Times New Roman"/>
          <w:i/>
          <w:sz w:val="20"/>
          <w:szCs w:val="20"/>
        </w:rPr>
        <w:t>State v. Canola</w:t>
      </w:r>
    </w:p>
    <w:p w14:paraId="4148B44B" w14:textId="77777777" w:rsidR="00236676" w:rsidRPr="009D52E3" w:rsidRDefault="00236676" w:rsidP="00236676">
      <w:pPr>
        <w:pStyle w:val="NoteLevel3"/>
        <w:numPr>
          <w:ilvl w:val="0"/>
          <w:numId w:val="0"/>
        </w:numPr>
        <w:rPr>
          <w:rFonts w:ascii="Times New Roman" w:hAnsi="Times New Roman" w:cs="Times New Roman"/>
          <w:sz w:val="20"/>
          <w:szCs w:val="20"/>
        </w:rPr>
      </w:pPr>
    </w:p>
    <w:p w14:paraId="1D398B1F" w14:textId="6E686D6C" w:rsidR="00236676" w:rsidRPr="009D52E3" w:rsidRDefault="002F01C8" w:rsidP="00236676">
      <w:pPr>
        <w:pStyle w:val="NoteLevel3"/>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236676" w:rsidRPr="009D52E3">
        <w:rPr>
          <w:rFonts w:ascii="Times New Roman" w:hAnsi="Times New Roman" w:cs="Times New Roman"/>
          <w:b/>
          <w:sz w:val="20"/>
          <w:szCs w:val="20"/>
        </w:rPr>
        <w:t>RAPE</w:t>
      </w:r>
    </w:p>
    <w:p w14:paraId="3FFE1B2D" w14:textId="40ABC91B" w:rsidR="000D78B2" w:rsidRPr="009D52E3" w:rsidRDefault="000D78B2" w:rsidP="000D78B2">
      <w:pPr>
        <w:pStyle w:val="NoteLevel3"/>
        <w:numPr>
          <w:ilvl w:val="0"/>
          <w:numId w:val="53"/>
        </w:numPr>
        <w:rPr>
          <w:rFonts w:ascii="Times New Roman" w:hAnsi="Times New Roman" w:cs="Times New Roman"/>
          <w:b/>
          <w:sz w:val="20"/>
          <w:szCs w:val="20"/>
        </w:rPr>
      </w:pPr>
      <w:r w:rsidRPr="009D52E3">
        <w:rPr>
          <w:rFonts w:ascii="Times New Roman" w:hAnsi="Times New Roman" w:cs="Times New Roman"/>
          <w:b/>
          <w:sz w:val="20"/>
          <w:szCs w:val="20"/>
        </w:rPr>
        <w:t>MPC 213.1</w:t>
      </w:r>
      <w:r w:rsidRPr="009D52E3">
        <w:rPr>
          <w:rFonts w:ascii="Times New Roman" w:hAnsi="Times New Roman" w:cs="Times New Roman"/>
          <w:sz w:val="20"/>
          <w:szCs w:val="20"/>
        </w:rPr>
        <w:t xml:space="preserve"> – Rape and Related Offenses</w:t>
      </w:r>
    </w:p>
    <w:p w14:paraId="162FBE7F" w14:textId="777B27D6" w:rsidR="000D78B2" w:rsidRPr="009D52E3" w:rsidRDefault="0023114D" w:rsidP="000D78B2">
      <w:pPr>
        <w:pStyle w:val="NoteLevel3"/>
        <w:numPr>
          <w:ilvl w:val="1"/>
          <w:numId w:val="53"/>
        </w:numPr>
        <w:rPr>
          <w:rFonts w:ascii="Times New Roman" w:hAnsi="Times New Roman" w:cs="Times New Roman"/>
          <w:b/>
          <w:sz w:val="20"/>
          <w:szCs w:val="20"/>
        </w:rPr>
      </w:pPr>
      <w:r w:rsidRPr="009D52E3">
        <w:rPr>
          <w:rFonts w:ascii="Times New Roman" w:hAnsi="Times New Roman" w:cs="Times New Roman"/>
          <w:sz w:val="20"/>
          <w:szCs w:val="20"/>
        </w:rPr>
        <w:t>[</w:t>
      </w:r>
      <w:r w:rsidRPr="009D52E3">
        <w:rPr>
          <w:rFonts w:ascii="Times New Roman" w:hAnsi="Times New Roman" w:cs="Times New Roman"/>
          <w:smallCaps/>
          <w:sz w:val="20"/>
          <w:szCs w:val="20"/>
        </w:rPr>
        <w:t>Rape]</w:t>
      </w:r>
      <w:r w:rsidRPr="009D52E3">
        <w:rPr>
          <w:rFonts w:ascii="Times New Roman" w:hAnsi="Times New Roman" w:cs="Times New Roman"/>
          <w:sz w:val="20"/>
          <w:szCs w:val="20"/>
        </w:rPr>
        <w:t xml:space="preserve"> </w:t>
      </w:r>
      <w:r w:rsidR="005C1CB8" w:rsidRPr="009D52E3">
        <w:rPr>
          <w:rFonts w:ascii="Times New Roman" w:hAnsi="Times New Roman" w:cs="Times New Roman"/>
          <w:sz w:val="20"/>
          <w:szCs w:val="20"/>
        </w:rPr>
        <w:t xml:space="preserve">(1) </w:t>
      </w:r>
      <w:r w:rsidR="000D78B2" w:rsidRPr="009D52E3">
        <w:rPr>
          <w:rFonts w:ascii="Times New Roman" w:hAnsi="Times New Roman" w:cs="Times New Roman"/>
          <w:sz w:val="20"/>
          <w:szCs w:val="20"/>
        </w:rPr>
        <w:t>A male who has sex</w:t>
      </w:r>
      <w:r w:rsidRPr="009D52E3">
        <w:rPr>
          <w:rFonts w:ascii="Times New Roman" w:hAnsi="Times New Roman" w:cs="Times New Roman"/>
          <w:sz w:val="20"/>
          <w:szCs w:val="20"/>
        </w:rPr>
        <w:t>ual intercourse w/ a female NOT</w:t>
      </w:r>
      <w:r w:rsidR="000D78B2" w:rsidRPr="009D52E3">
        <w:rPr>
          <w:rFonts w:ascii="Times New Roman" w:hAnsi="Times New Roman" w:cs="Times New Roman"/>
          <w:sz w:val="20"/>
          <w:szCs w:val="20"/>
        </w:rPr>
        <w:t xml:space="preserve"> his wife is guilty of rape if:</w:t>
      </w:r>
    </w:p>
    <w:p w14:paraId="194EE8C7" w14:textId="1E72FEF8" w:rsidR="000D78B2" w:rsidRPr="009D52E3" w:rsidRDefault="000D78B2" w:rsidP="000D78B2">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(a) he compels her to submit by </w:t>
      </w:r>
      <w:r w:rsidRPr="009D52E3">
        <w:rPr>
          <w:rFonts w:ascii="Times New Roman" w:hAnsi="Times New Roman" w:cs="Times New Roman"/>
          <w:b/>
          <w:i/>
          <w:sz w:val="20"/>
          <w:szCs w:val="20"/>
        </w:rPr>
        <w:t>force/threat of imminent death, serious bodily injury, extreme pain or kidnapping</w:t>
      </w:r>
      <w:r w:rsidRPr="009D52E3">
        <w:rPr>
          <w:rFonts w:ascii="Times New Roman" w:hAnsi="Times New Roman" w:cs="Times New Roman"/>
          <w:sz w:val="20"/>
          <w:szCs w:val="20"/>
        </w:rPr>
        <w:t>, to be inflicted on anyone; OR</w:t>
      </w:r>
    </w:p>
    <w:p w14:paraId="25F21A70" w14:textId="6EB5A5FA" w:rsidR="000D78B2" w:rsidRPr="009D52E3" w:rsidRDefault="000D78B2" w:rsidP="000D78B2">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(b) he has </w:t>
      </w:r>
      <w:r w:rsidRPr="009D52E3">
        <w:rPr>
          <w:rFonts w:ascii="Times New Roman" w:hAnsi="Times New Roman" w:cs="Times New Roman"/>
          <w:b/>
          <w:sz w:val="20"/>
          <w:szCs w:val="20"/>
        </w:rPr>
        <w:t>substantially impaired</w:t>
      </w:r>
      <w:r w:rsidRPr="009D52E3">
        <w:rPr>
          <w:rFonts w:ascii="Times New Roman" w:hAnsi="Times New Roman" w:cs="Times New Roman"/>
          <w:sz w:val="20"/>
          <w:szCs w:val="20"/>
        </w:rPr>
        <w:t xml:space="preserve"> her power to appraise or control her conduct by administering or employing </w:t>
      </w:r>
      <w:r w:rsidRPr="009D52E3">
        <w:rPr>
          <w:rFonts w:ascii="Times New Roman" w:hAnsi="Times New Roman" w:cs="Times New Roman"/>
          <w:b/>
          <w:sz w:val="20"/>
          <w:szCs w:val="20"/>
        </w:rPr>
        <w:t>without her knowledge</w:t>
      </w:r>
      <w:r w:rsidRPr="009D52E3">
        <w:rPr>
          <w:rFonts w:ascii="Times New Roman" w:hAnsi="Times New Roman" w:cs="Times New Roman"/>
          <w:sz w:val="20"/>
          <w:szCs w:val="20"/>
        </w:rPr>
        <w:t xml:space="preserve"> drugs, intoxicants or other means for the purpose of preventing resistance; OR</w:t>
      </w:r>
    </w:p>
    <w:p w14:paraId="6A739204" w14:textId="6B9241D6" w:rsidR="000D78B2" w:rsidRPr="009D52E3" w:rsidRDefault="000D78B2" w:rsidP="000D78B2">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(c) female is unconscious</w:t>
      </w:r>
      <w:r w:rsidR="0023114D" w:rsidRPr="009D52E3">
        <w:rPr>
          <w:rFonts w:ascii="Times New Roman" w:hAnsi="Times New Roman" w:cs="Times New Roman"/>
          <w:sz w:val="20"/>
          <w:szCs w:val="20"/>
        </w:rPr>
        <w:t>; OR</w:t>
      </w:r>
    </w:p>
    <w:p w14:paraId="5C38012F" w14:textId="17A3A5CA" w:rsidR="0023114D" w:rsidRPr="009D52E3" w:rsidRDefault="0023114D" w:rsidP="000D78B2">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(d) less than 10 years old </w:t>
      </w:r>
    </w:p>
    <w:p w14:paraId="64F49FCF" w14:textId="4E1CE002" w:rsidR="0023114D" w:rsidRPr="009D52E3" w:rsidRDefault="0023114D" w:rsidP="0023114D">
      <w:pPr>
        <w:pStyle w:val="NoteLevel3"/>
        <w:numPr>
          <w:ilvl w:val="3"/>
          <w:numId w:val="53"/>
        </w:numPr>
        <w:rPr>
          <w:rFonts w:ascii="Times New Roman" w:hAnsi="Times New Roman" w:cs="Times New Roman"/>
          <w:b/>
          <w:sz w:val="20"/>
          <w:szCs w:val="20"/>
        </w:rPr>
      </w:pPr>
      <w:r w:rsidRPr="009D52E3">
        <w:rPr>
          <w:rFonts w:ascii="Times New Roman" w:hAnsi="Times New Roman" w:cs="Times New Roman"/>
          <w:sz w:val="20"/>
          <w:szCs w:val="20"/>
        </w:rPr>
        <w:t>2</w:t>
      </w:r>
      <w:r w:rsidRPr="009D52E3">
        <w:rPr>
          <w:rFonts w:ascii="Times New Roman" w:hAnsi="Times New Roman" w:cs="Times New Roman"/>
          <w:sz w:val="20"/>
          <w:szCs w:val="20"/>
          <w:vertAlign w:val="superscript"/>
        </w:rPr>
        <w:t>nd</w:t>
      </w:r>
      <w:r w:rsidRPr="009D52E3">
        <w:rPr>
          <w:rFonts w:ascii="Times New Roman" w:hAnsi="Times New Roman" w:cs="Times New Roman"/>
          <w:sz w:val="20"/>
          <w:szCs w:val="20"/>
        </w:rPr>
        <w:t xml:space="preserve"> degree unless actor inflicts serious bodily injury upon anyone or victim was not voluntary social companion at the time or had not previously permitted sex, then 1</w:t>
      </w:r>
      <w:r w:rsidRPr="009D52E3">
        <w:rPr>
          <w:rFonts w:ascii="Times New Roman" w:hAnsi="Times New Roman" w:cs="Times New Roman"/>
          <w:sz w:val="20"/>
          <w:szCs w:val="20"/>
          <w:vertAlign w:val="superscript"/>
        </w:rPr>
        <w:t>st</w:t>
      </w:r>
      <w:r w:rsidRPr="009D52E3">
        <w:rPr>
          <w:rFonts w:ascii="Times New Roman" w:hAnsi="Times New Roman" w:cs="Times New Roman"/>
          <w:sz w:val="20"/>
          <w:szCs w:val="20"/>
        </w:rPr>
        <w:t xml:space="preserve"> degree. </w:t>
      </w:r>
    </w:p>
    <w:p w14:paraId="2301D326" w14:textId="4AB427E4" w:rsidR="0023114D" w:rsidRPr="009D52E3" w:rsidRDefault="0023114D" w:rsidP="0023114D">
      <w:pPr>
        <w:pStyle w:val="NoteLevel3"/>
        <w:numPr>
          <w:ilvl w:val="1"/>
          <w:numId w:val="53"/>
        </w:numPr>
        <w:rPr>
          <w:rFonts w:ascii="Times New Roman" w:hAnsi="Times New Roman" w:cs="Times New Roman"/>
          <w:b/>
          <w:sz w:val="20"/>
          <w:szCs w:val="20"/>
        </w:rPr>
      </w:pPr>
      <w:r w:rsidRPr="009D52E3">
        <w:rPr>
          <w:rFonts w:ascii="Times New Roman" w:hAnsi="Times New Roman" w:cs="Times New Roman"/>
          <w:sz w:val="20"/>
          <w:szCs w:val="20"/>
        </w:rPr>
        <w:t>[</w:t>
      </w:r>
      <w:r w:rsidRPr="009D52E3">
        <w:rPr>
          <w:rFonts w:ascii="Times New Roman" w:hAnsi="Times New Roman" w:cs="Times New Roman"/>
          <w:smallCaps/>
          <w:sz w:val="20"/>
          <w:szCs w:val="20"/>
        </w:rPr>
        <w:t>Gross Sexual Imposition</w:t>
      </w:r>
      <w:r w:rsidRPr="009D52E3">
        <w:rPr>
          <w:rFonts w:ascii="Times New Roman" w:hAnsi="Times New Roman" w:cs="Times New Roman"/>
          <w:sz w:val="20"/>
          <w:szCs w:val="20"/>
        </w:rPr>
        <w:t xml:space="preserve">] </w:t>
      </w:r>
      <w:r w:rsidR="005C1CB8" w:rsidRPr="009D52E3">
        <w:rPr>
          <w:rFonts w:ascii="Times New Roman" w:hAnsi="Times New Roman" w:cs="Times New Roman"/>
          <w:sz w:val="20"/>
          <w:szCs w:val="20"/>
        </w:rPr>
        <w:t xml:space="preserve">(2) </w:t>
      </w:r>
      <w:r w:rsidRPr="009D52E3">
        <w:rPr>
          <w:rFonts w:ascii="Times New Roman" w:hAnsi="Times New Roman" w:cs="Times New Roman"/>
          <w:sz w:val="20"/>
          <w:szCs w:val="20"/>
        </w:rPr>
        <w:t>A male who has sexual intercourse with a female (not wife) commits 3</w:t>
      </w:r>
      <w:r w:rsidRPr="009D52E3">
        <w:rPr>
          <w:rFonts w:ascii="Times New Roman" w:hAnsi="Times New Roman" w:cs="Times New Roman"/>
          <w:sz w:val="20"/>
          <w:szCs w:val="20"/>
          <w:vertAlign w:val="superscript"/>
        </w:rPr>
        <w:t>rd</w:t>
      </w:r>
      <w:r w:rsidRPr="009D52E3">
        <w:rPr>
          <w:rFonts w:ascii="Times New Roman" w:hAnsi="Times New Roman" w:cs="Times New Roman"/>
          <w:sz w:val="20"/>
          <w:szCs w:val="20"/>
        </w:rPr>
        <w:t xml:space="preserve"> degree felony if:</w:t>
      </w:r>
    </w:p>
    <w:p w14:paraId="72B14182" w14:textId="271483B4" w:rsidR="0023114D" w:rsidRPr="009D52E3" w:rsidRDefault="0023114D" w:rsidP="0023114D">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(a) he </w:t>
      </w:r>
      <w:r w:rsidRPr="009D52E3">
        <w:rPr>
          <w:rFonts w:ascii="Times New Roman" w:hAnsi="Times New Roman" w:cs="Times New Roman"/>
          <w:b/>
          <w:sz w:val="20"/>
          <w:szCs w:val="20"/>
        </w:rPr>
        <w:t>compels her</w:t>
      </w:r>
      <w:r w:rsidRPr="009D52E3">
        <w:rPr>
          <w:rFonts w:ascii="Times New Roman" w:hAnsi="Times New Roman" w:cs="Times New Roman"/>
          <w:sz w:val="20"/>
          <w:szCs w:val="20"/>
        </w:rPr>
        <w:t xml:space="preserve"> to submit by </w:t>
      </w:r>
      <w:r w:rsidRPr="009D52E3">
        <w:rPr>
          <w:rFonts w:ascii="Times New Roman" w:hAnsi="Times New Roman" w:cs="Times New Roman"/>
          <w:b/>
          <w:i/>
          <w:sz w:val="20"/>
          <w:szCs w:val="20"/>
        </w:rPr>
        <w:t>any threat that would prevent resistance by a woman of ordinary resolution</w:t>
      </w:r>
      <w:r w:rsidRPr="009D52E3">
        <w:rPr>
          <w:rFonts w:ascii="Times New Roman" w:hAnsi="Times New Roman" w:cs="Times New Roman"/>
          <w:sz w:val="20"/>
          <w:szCs w:val="20"/>
        </w:rPr>
        <w:t xml:space="preserve">; OR </w:t>
      </w:r>
    </w:p>
    <w:p w14:paraId="0139F263" w14:textId="19AD697F" w:rsidR="0023114D" w:rsidRPr="009D52E3" w:rsidRDefault="0023114D" w:rsidP="0023114D">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(b) he knows that she </w:t>
      </w:r>
      <w:r w:rsidRPr="009D52E3">
        <w:rPr>
          <w:rFonts w:ascii="Times New Roman" w:hAnsi="Times New Roman" w:cs="Times New Roman"/>
          <w:b/>
          <w:i/>
          <w:sz w:val="20"/>
          <w:szCs w:val="20"/>
        </w:rPr>
        <w:t>suffers from a mental disease/defect</w:t>
      </w:r>
      <w:r w:rsidRPr="009D52E3">
        <w:rPr>
          <w:rFonts w:ascii="Times New Roman" w:hAnsi="Times New Roman" w:cs="Times New Roman"/>
          <w:sz w:val="20"/>
          <w:szCs w:val="20"/>
        </w:rPr>
        <w:t xml:space="preserve"> which renders her incapable of appraising nature of her conduct; OR</w:t>
      </w:r>
    </w:p>
    <w:p w14:paraId="3EA6A24E" w14:textId="641496E0" w:rsidR="0023114D" w:rsidRPr="009D52E3" w:rsidRDefault="0023114D" w:rsidP="0023114D">
      <w:pPr>
        <w:pStyle w:val="NoteLevel3"/>
        <w:numPr>
          <w:ilvl w:val="2"/>
          <w:numId w:val="53"/>
        </w:numPr>
        <w:rPr>
          <w:rFonts w:ascii="Times New Roman" w:hAnsi="Times New Roman" w:cs="Times New Roman"/>
          <w:b/>
          <w:sz w:val="20"/>
          <w:szCs w:val="20"/>
        </w:rPr>
      </w:pPr>
      <w:r w:rsidRPr="009D52E3">
        <w:rPr>
          <w:rFonts w:ascii="Times New Roman" w:hAnsi="Times New Roman" w:cs="Times New Roman"/>
          <w:sz w:val="20"/>
          <w:szCs w:val="20"/>
        </w:rPr>
        <w:t xml:space="preserve">(c) he knows </w:t>
      </w:r>
      <w:r w:rsidRPr="009D52E3">
        <w:rPr>
          <w:rFonts w:ascii="Times New Roman" w:hAnsi="Times New Roman" w:cs="Times New Roman"/>
          <w:b/>
          <w:i/>
          <w:sz w:val="20"/>
          <w:szCs w:val="20"/>
        </w:rPr>
        <w:t>she is unaware that a sexual act is being committed</w:t>
      </w:r>
      <w:r w:rsidRPr="009D52E3">
        <w:rPr>
          <w:rFonts w:ascii="Times New Roman" w:hAnsi="Times New Roman" w:cs="Times New Roman"/>
          <w:sz w:val="20"/>
          <w:szCs w:val="20"/>
        </w:rPr>
        <w:t xml:space="preserve"> upon her or that she submits because she mistakenly supposes that he is her husband. </w:t>
      </w:r>
    </w:p>
    <w:p w14:paraId="17AA0D08" w14:textId="3DB817A7" w:rsidR="003A071D" w:rsidRPr="009D52E3" w:rsidRDefault="00BD2479" w:rsidP="00C0022A">
      <w:pPr>
        <w:pStyle w:val="NoteLevel1"/>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Old Definition</w:t>
      </w:r>
      <w:r w:rsidRPr="009D52E3">
        <w:rPr>
          <w:rFonts w:ascii="Times New Roman" w:hAnsi="Times New Roman" w:cs="Times New Roman"/>
          <w:sz w:val="20"/>
          <w:szCs w:val="20"/>
        </w:rPr>
        <w:t xml:space="preserve">] Rape: carnal knowledge of a woman forcibly and against her will. </w:t>
      </w:r>
    </w:p>
    <w:p w14:paraId="74D6DC64" w14:textId="21F904C4" w:rsidR="00BD2479" w:rsidRPr="009D52E3" w:rsidRDefault="00BD2479" w:rsidP="00C0022A">
      <w:pPr>
        <w:pStyle w:val="NoteLevel1"/>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Force Required</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State v. Rusk </w:t>
      </w:r>
      <w:r w:rsidRPr="009D52E3">
        <w:rPr>
          <w:rFonts w:ascii="Times New Roman" w:hAnsi="Times New Roman" w:cs="Times New Roman"/>
          <w:sz w:val="20"/>
          <w:szCs w:val="20"/>
        </w:rPr>
        <w:t>(meet at bar; go back to his place, turns off ignition and takes key, puts hand on throat)</w:t>
      </w:r>
    </w:p>
    <w:p w14:paraId="3374B229" w14:textId="51FE6A33" w:rsidR="00BD2479" w:rsidRPr="009D52E3" w:rsidRDefault="00BD2479"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Elements of Maryland law</w:t>
      </w:r>
      <w:r w:rsidR="00CC73BC" w:rsidRPr="009D52E3">
        <w:rPr>
          <w:rFonts w:ascii="Times New Roman" w:hAnsi="Times New Roman" w:cs="Times New Roman"/>
          <w:sz w:val="20"/>
          <w:szCs w:val="20"/>
        </w:rPr>
        <w:t xml:space="preserve">: intercourse, force or threat, non-consent. </w:t>
      </w:r>
    </w:p>
    <w:p w14:paraId="4DE0A9AB" w14:textId="318CDC74" w:rsidR="00BD2479" w:rsidRPr="009D52E3" w:rsidRDefault="00BD2479" w:rsidP="00C0022A">
      <w:pPr>
        <w:pStyle w:val="NoteLevel5"/>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Requires BOTH </w:t>
      </w:r>
      <w:r w:rsidR="0023114D" w:rsidRPr="009D52E3">
        <w:rPr>
          <w:rFonts w:ascii="Times New Roman" w:hAnsi="Times New Roman" w:cs="Times New Roman"/>
          <w:b/>
          <w:sz w:val="20"/>
          <w:szCs w:val="20"/>
        </w:rPr>
        <w:t xml:space="preserve">force/threat </w:t>
      </w:r>
      <w:r w:rsidR="0023114D" w:rsidRPr="009D52E3">
        <w:rPr>
          <w:rFonts w:ascii="Times New Roman" w:hAnsi="Times New Roman" w:cs="Times New Roman"/>
          <w:sz w:val="20"/>
          <w:szCs w:val="20"/>
        </w:rPr>
        <w:t>and</w:t>
      </w:r>
      <w:r w:rsidRPr="009D52E3">
        <w:rPr>
          <w:rFonts w:ascii="Times New Roman" w:hAnsi="Times New Roman" w:cs="Times New Roman"/>
          <w:b/>
          <w:sz w:val="20"/>
          <w:szCs w:val="20"/>
        </w:rPr>
        <w:t xml:space="preserve"> non-consent</w:t>
      </w:r>
      <w:r w:rsidRPr="009D52E3">
        <w:rPr>
          <w:rFonts w:ascii="Times New Roman" w:hAnsi="Times New Roman" w:cs="Times New Roman"/>
          <w:sz w:val="20"/>
          <w:szCs w:val="20"/>
        </w:rPr>
        <w:t xml:space="preserve">. Have to prove both. Approach of </w:t>
      </w:r>
      <w:r w:rsidRPr="009D52E3">
        <w:rPr>
          <w:rFonts w:ascii="Times New Roman" w:hAnsi="Times New Roman" w:cs="Times New Roman"/>
          <w:b/>
          <w:sz w:val="20"/>
          <w:szCs w:val="20"/>
        </w:rPr>
        <w:t>majority of jurisdictions</w:t>
      </w:r>
      <w:r w:rsidRPr="009D52E3">
        <w:rPr>
          <w:rFonts w:ascii="Times New Roman" w:hAnsi="Times New Roman" w:cs="Times New Roman"/>
          <w:sz w:val="20"/>
          <w:szCs w:val="20"/>
        </w:rPr>
        <w:t xml:space="preserve">. </w:t>
      </w:r>
    </w:p>
    <w:p w14:paraId="3ED9E04F" w14:textId="77777777" w:rsidR="00BD2479" w:rsidRPr="009D52E3" w:rsidRDefault="00BD2479" w:rsidP="00C0022A">
      <w:pPr>
        <w:pStyle w:val="NoteLevel5"/>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Non-consent </w:t>
      </w:r>
      <w:r w:rsidRPr="009D52E3">
        <w:rPr>
          <w:rFonts w:ascii="Times New Roman" w:hAnsi="Times New Roman" w:cs="Times New Roman"/>
          <w:b/>
          <w:sz w:val="20"/>
          <w:szCs w:val="20"/>
        </w:rPr>
        <w:t>alone is insufficient for liability to attach</w:t>
      </w:r>
      <w:r w:rsidRPr="009D52E3">
        <w:rPr>
          <w:rFonts w:ascii="Times New Roman" w:hAnsi="Times New Roman" w:cs="Times New Roman"/>
          <w:sz w:val="20"/>
          <w:szCs w:val="20"/>
        </w:rPr>
        <w:t xml:space="preserve">. </w:t>
      </w:r>
    </w:p>
    <w:p w14:paraId="4CA2E789" w14:textId="1266AB57" w:rsidR="00CC73BC" w:rsidRPr="009D52E3" w:rsidRDefault="00CC73BC" w:rsidP="00C0022A">
      <w:pPr>
        <w:pStyle w:val="NoteLevel5"/>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Non-consent established through proof of resistance or fear of death/serious bodily injury or “fear so extreme as to preclude resistance, or fear which renders mind incapable, or overpowers mind” Fear must be </w:t>
      </w:r>
      <w:r w:rsidRPr="009D52E3">
        <w:rPr>
          <w:rFonts w:ascii="Times New Roman" w:hAnsi="Times New Roman" w:cs="Times New Roman"/>
          <w:b/>
          <w:sz w:val="20"/>
          <w:szCs w:val="20"/>
        </w:rPr>
        <w:t>reasonably grounded</w:t>
      </w:r>
      <w:r w:rsidRPr="009D52E3">
        <w:rPr>
          <w:rFonts w:ascii="Times New Roman" w:hAnsi="Times New Roman" w:cs="Times New Roman"/>
          <w:sz w:val="20"/>
          <w:szCs w:val="20"/>
        </w:rPr>
        <w:t xml:space="preserve">. </w:t>
      </w:r>
    </w:p>
    <w:p w14:paraId="1C32C232" w14:textId="5FA0B1E0" w:rsidR="00CC73BC" w:rsidRPr="009D52E3" w:rsidRDefault="00CC73BC" w:rsidP="00C0022A">
      <w:pPr>
        <w:pStyle w:val="NoteLevel3"/>
        <w:numPr>
          <w:ilvl w:val="3"/>
          <w:numId w:val="18"/>
        </w:numPr>
        <w:rPr>
          <w:rFonts w:ascii="Times New Roman" w:hAnsi="Times New Roman" w:cs="Times New Roman"/>
          <w:sz w:val="20"/>
          <w:szCs w:val="20"/>
        </w:rPr>
      </w:pPr>
      <w:r w:rsidRPr="009D52E3">
        <w:rPr>
          <w:rFonts w:ascii="Times New Roman" w:hAnsi="Times New Roman" w:cs="Times New Roman"/>
          <w:sz w:val="20"/>
          <w:szCs w:val="20"/>
        </w:rPr>
        <w:t xml:space="preserve">Maryland type courts require </w:t>
      </w:r>
      <w:r w:rsidRPr="009D52E3">
        <w:rPr>
          <w:rFonts w:ascii="Times New Roman" w:hAnsi="Times New Roman" w:cs="Times New Roman"/>
          <w:b/>
          <w:sz w:val="20"/>
          <w:szCs w:val="20"/>
        </w:rPr>
        <w:t>reasonable fear</w:t>
      </w:r>
      <w:r w:rsidRPr="009D52E3">
        <w:rPr>
          <w:rFonts w:ascii="Times New Roman" w:hAnsi="Times New Roman" w:cs="Times New Roman"/>
          <w:sz w:val="20"/>
          <w:szCs w:val="20"/>
        </w:rPr>
        <w:t xml:space="preserve">. Morbid fear of safe snakes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acquitted. Not reasonable fear. MPC 213.1(2)(a) “ordinary resolution.” </w:t>
      </w:r>
      <w:r w:rsidRPr="009D52E3">
        <w:rPr>
          <w:rFonts w:ascii="Times New Roman" w:hAnsi="Times New Roman" w:cs="Times New Roman"/>
          <w:b/>
          <w:sz w:val="20"/>
          <w:szCs w:val="20"/>
        </w:rPr>
        <w:t>Objective standard</w:t>
      </w:r>
      <w:r w:rsidRPr="009D52E3">
        <w:rPr>
          <w:rFonts w:ascii="Times New Roman" w:hAnsi="Times New Roman" w:cs="Times New Roman"/>
          <w:sz w:val="20"/>
          <w:szCs w:val="20"/>
        </w:rPr>
        <w:t xml:space="preserve">. </w:t>
      </w:r>
    </w:p>
    <w:p w14:paraId="48B30014" w14:textId="32C8FD16" w:rsidR="00BD2479" w:rsidRPr="009D52E3" w:rsidRDefault="00BD2479"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Close case, 2-1. Issue: did Rusk use “force”? Light choking around neck used by majority to want to send it to a jury. If “light choking” wasn’t there, court probably would have found no</w:t>
      </w:r>
      <w:r w:rsidR="00CC73BC" w:rsidRPr="009D52E3">
        <w:rPr>
          <w:rFonts w:ascii="Times New Roman" w:hAnsi="Times New Roman" w:cs="Times New Roman"/>
          <w:sz w:val="20"/>
          <w:szCs w:val="20"/>
        </w:rPr>
        <w:t xml:space="preserve"> evidence of “force or threat.”</w:t>
      </w:r>
    </w:p>
    <w:p w14:paraId="61591D61" w14:textId="790EFB38" w:rsidR="00CC73BC" w:rsidRPr="009D52E3" w:rsidRDefault="00CC73BC"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i/>
          <w:sz w:val="20"/>
          <w:szCs w:val="20"/>
        </w:rPr>
        <w:t>State v. DiPetrillo</w:t>
      </w:r>
      <w:r w:rsidRPr="009D52E3">
        <w:rPr>
          <w:rFonts w:ascii="Times New Roman" w:hAnsi="Times New Roman" w:cs="Times New Roman"/>
          <w:sz w:val="20"/>
          <w:szCs w:val="20"/>
        </w:rPr>
        <w:t xml:space="preserve"> – Overturned conviction and sent back to consider </w:t>
      </w:r>
      <w:r w:rsidRPr="009D52E3">
        <w:rPr>
          <w:rFonts w:ascii="Times New Roman" w:hAnsi="Times New Roman" w:cs="Times New Roman"/>
          <w:b/>
          <w:sz w:val="20"/>
          <w:szCs w:val="20"/>
        </w:rPr>
        <w:t>physical force</w:t>
      </w:r>
      <w:r w:rsidRPr="009D52E3">
        <w:rPr>
          <w:rFonts w:ascii="Times New Roman" w:hAnsi="Times New Roman" w:cs="Times New Roman"/>
          <w:sz w:val="20"/>
          <w:szCs w:val="20"/>
        </w:rPr>
        <w:t xml:space="preserve"> (not psychological force b/c of employer-employee relationship). </w:t>
      </w:r>
      <w:r w:rsidR="0023114D" w:rsidRPr="009D52E3">
        <w:rPr>
          <w:rFonts w:ascii="Times New Roman" w:hAnsi="Times New Roman" w:cs="Times New Roman"/>
          <w:sz w:val="20"/>
          <w:szCs w:val="20"/>
        </w:rPr>
        <w:t>Dissent</w:t>
      </w:r>
      <w:r w:rsidRPr="009D52E3">
        <w:rPr>
          <w:rFonts w:ascii="Times New Roman" w:hAnsi="Times New Roman" w:cs="Times New Roman"/>
          <w:sz w:val="20"/>
          <w:szCs w:val="20"/>
        </w:rPr>
        <w:t xml:space="preserve">: P’s testimony is insufficient as a matter of law to establish physical force. </w:t>
      </w:r>
    </w:p>
    <w:p w14:paraId="24EA8BF7" w14:textId="77777777" w:rsidR="00CC73BC" w:rsidRPr="009D52E3" w:rsidRDefault="00CC73BC"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i/>
          <w:sz w:val="20"/>
          <w:szCs w:val="20"/>
        </w:rPr>
        <w:t>DiPetrillo</w:t>
      </w:r>
      <w:r w:rsidRPr="009D52E3">
        <w:rPr>
          <w:rFonts w:ascii="Times New Roman" w:hAnsi="Times New Roman" w:cs="Times New Roman"/>
          <w:sz w:val="20"/>
          <w:szCs w:val="20"/>
        </w:rPr>
        <w:t xml:space="preserve"> and </w:t>
      </w:r>
      <w:r w:rsidRPr="009D52E3">
        <w:rPr>
          <w:rFonts w:ascii="Times New Roman" w:hAnsi="Times New Roman" w:cs="Times New Roman"/>
          <w:i/>
          <w:sz w:val="20"/>
          <w:szCs w:val="20"/>
        </w:rPr>
        <w:t>Rusk</w:t>
      </w:r>
      <w:r w:rsidRPr="009D52E3">
        <w:rPr>
          <w:rFonts w:ascii="Times New Roman" w:hAnsi="Times New Roman" w:cs="Times New Roman"/>
          <w:sz w:val="20"/>
          <w:szCs w:val="20"/>
        </w:rPr>
        <w:t xml:space="preserve"> require </w:t>
      </w:r>
      <w:r w:rsidRPr="009D52E3">
        <w:rPr>
          <w:rFonts w:ascii="Times New Roman" w:hAnsi="Times New Roman" w:cs="Times New Roman"/>
          <w:b/>
          <w:sz w:val="20"/>
          <w:szCs w:val="20"/>
        </w:rPr>
        <w:t>physical force exterior to regular sexual acts</w:t>
      </w:r>
      <w:r w:rsidRPr="009D52E3">
        <w:rPr>
          <w:rFonts w:ascii="Times New Roman" w:hAnsi="Times New Roman" w:cs="Times New Roman"/>
          <w:sz w:val="20"/>
          <w:szCs w:val="20"/>
        </w:rPr>
        <w:t xml:space="preserve">. Implies that </w:t>
      </w:r>
      <w:r w:rsidRPr="009D52E3">
        <w:rPr>
          <w:rFonts w:ascii="Times New Roman" w:hAnsi="Times New Roman" w:cs="Times New Roman"/>
          <w:b/>
          <w:sz w:val="20"/>
          <w:szCs w:val="20"/>
        </w:rPr>
        <w:t>some force is ok</w:t>
      </w:r>
      <w:r w:rsidRPr="009D52E3">
        <w:rPr>
          <w:rFonts w:ascii="Times New Roman" w:hAnsi="Times New Roman" w:cs="Times New Roman"/>
          <w:sz w:val="20"/>
          <w:szCs w:val="20"/>
        </w:rPr>
        <w:t xml:space="preserve">. </w:t>
      </w:r>
    </w:p>
    <w:p w14:paraId="14547D84" w14:textId="03A6F883" w:rsidR="00CC73BC" w:rsidRPr="009D52E3" w:rsidRDefault="00CC73BC" w:rsidP="00C0022A">
      <w:pPr>
        <w:pStyle w:val="NoteLevel2"/>
        <w:numPr>
          <w:ilvl w:val="1"/>
          <w:numId w:val="18"/>
        </w:numPr>
        <w:rPr>
          <w:rFonts w:ascii="Times New Roman" w:hAnsi="Times New Roman" w:cs="Times New Roman"/>
          <w:sz w:val="20"/>
          <w:szCs w:val="20"/>
        </w:rPr>
      </w:pPr>
      <w:r w:rsidRPr="009D52E3">
        <w:rPr>
          <w:rFonts w:ascii="Times New Roman" w:hAnsi="Times New Roman" w:cs="Times New Roman"/>
          <w:b/>
          <w:sz w:val="20"/>
          <w:szCs w:val="20"/>
        </w:rPr>
        <w:t>Vast m</w:t>
      </w:r>
      <w:r w:rsidR="00AD23CC" w:rsidRPr="009D52E3">
        <w:rPr>
          <w:rFonts w:ascii="Times New Roman" w:hAnsi="Times New Roman" w:cs="Times New Roman"/>
          <w:b/>
          <w:sz w:val="20"/>
          <w:szCs w:val="20"/>
        </w:rPr>
        <w:t>ajority of states still require</w:t>
      </w:r>
      <w:r w:rsidRPr="009D52E3">
        <w:rPr>
          <w:rFonts w:ascii="Times New Roman" w:hAnsi="Times New Roman" w:cs="Times New Roman"/>
          <w:b/>
          <w:sz w:val="20"/>
          <w:szCs w:val="20"/>
        </w:rPr>
        <w:t xml:space="preserve"> </w:t>
      </w:r>
      <w:r w:rsidRPr="009D52E3">
        <w:rPr>
          <w:rFonts w:ascii="Times New Roman" w:hAnsi="Times New Roman" w:cs="Times New Roman"/>
          <w:sz w:val="20"/>
          <w:szCs w:val="20"/>
        </w:rPr>
        <w:t xml:space="preserve">BOTH D’s force and P’s nonconsent. Minority of states now criminalize all instances of nonconsensual intercourse. </w:t>
      </w:r>
    </w:p>
    <w:p w14:paraId="7A741412" w14:textId="13AFDDBD" w:rsidR="00FD26ED" w:rsidRPr="009D52E3" w:rsidRDefault="00FD26ED"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Non-consent was unequivocal, but not enough evidence to establish force. </w:t>
      </w:r>
      <w:r w:rsidRPr="009D52E3">
        <w:rPr>
          <w:rFonts w:ascii="Times New Roman" w:hAnsi="Times New Roman" w:cs="Times New Roman"/>
          <w:i/>
          <w:sz w:val="20"/>
          <w:szCs w:val="20"/>
        </w:rPr>
        <w:t>State v. Alston</w:t>
      </w:r>
      <w:r w:rsidRPr="009D52E3">
        <w:rPr>
          <w:rFonts w:ascii="Times New Roman" w:hAnsi="Times New Roman" w:cs="Times New Roman"/>
          <w:sz w:val="20"/>
          <w:szCs w:val="20"/>
        </w:rPr>
        <w:t xml:space="preserve"> (old boyfriend, took her home and raped despite verbal protests)</w:t>
      </w:r>
    </w:p>
    <w:p w14:paraId="320C0F33" w14:textId="7E1C4743" w:rsidR="00FD26ED" w:rsidRPr="009D52E3" w:rsidRDefault="0023114D"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sz w:val="20"/>
          <w:szCs w:val="20"/>
        </w:rPr>
        <w:t>Force does NOT</w:t>
      </w:r>
      <w:r w:rsidR="00FD26ED" w:rsidRPr="009D52E3">
        <w:rPr>
          <w:rFonts w:ascii="Times New Roman" w:hAnsi="Times New Roman" w:cs="Times New Roman"/>
          <w:sz w:val="20"/>
          <w:szCs w:val="20"/>
        </w:rPr>
        <w:t xml:space="preserve"> include </w:t>
      </w:r>
      <w:r w:rsidR="00FD26ED" w:rsidRPr="009D52E3">
        <w:rPr>
          <w:rFonts w:ascii="Times New Roman" w:hAnsi="Times New Roman" w:cs="Times New Roman"/>
          <w:b/>
          <w:sz w:val="20"/>
          <w:szCs w:val="20"/>
        </w:rPr>
        <w:t>intimidation, fear, or apprehension</w:t>
      </w:r>
      <w:r w:rsidR="00FD26ED" w:rsidRPr="009D52E3">
        <w:rPr>
          <w:rFonts w:ascii="Times New Roman" w:hAnsi="Times New Roman" w:cs="Times New Roman"/>
          <w:sz w:val="20"/>
          <w:szCs w:val="20"/>
        </w:rPr>
        <w:t xml:space="preserve">. </w:t>
      </w:r>
      <w:r w:rsidR="00FD26ED" w:rsidRPr="009D52E3">
        <w:rPr>
          <w:rFonts w:ascii="Times New Roman" w:hAnsi="Times New Roman" w:cs="Times New Roman"/>
          <w:i/>
          <w:sz w:val="20"/>
          <w:szCs w:val="20"/>
        </w:rPr>
        <w:t>State v. Thompson</w:t>
      </w:r>
      <w:r w:rsidR="00FD26ED" w:rsidRPr="009D52E3">
        <w:rPr>
          <w:rFonts w:ascii="Times New Roman" w:hAnsi="Times New Roman" w:cs="Times New Roman"/>
          <w:sz w:val="20"/>
          <w:szCs w:val="20"/>
        </w:rPr>
        <w:t xml:space="preserve"> (high school principal threatened student with not graduating)</w:t>
      </w:r>
    </w:p>
    <w:p w14:paraId="1FBAF78B" w14:textId="15B60175" w:rsidR="00FD26ED" w:rsidRPr="009D52E3" w:rsidRDefault="00FD26ED"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Rape requires </w:t>
      </w:r>
      <w:r w:rsidRPr="009D52E3">
        <w:rPr>
          <w:rFonts w:ascii="Times New Roman" w:hAnsi="Times New Roman" w:cs="Times New Roman"/>
          <w:b/>
          <w:sz w:val="20"/>
          <w:szCs w:val="20"/>
        </w:rPr>
        <w:t>actual or threat of physical compulsion or violence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Commonwealth v. Mlinarich</w:t>
      </w:r>
      <w:r w:rsidRPr="009D52E3">
        <w:rPr>
          <w:rFonts w:ascii="Times New Roman" w:hAnsi="Times New Roman" w:cs="Times New Roman"/>
          <w:sz w:val="20"/>
          <w:szCs w:val="20"/>
        </w:rPr>
        <w:t xml:space="preserve"> (threatened to send her back to detention home)</w:t>
      </w:r>
    </w:p>
    <w:p w14:paraId="02629B75" w14:textId="0BCE1CF4" w:rsidR="00FD26ED" w:rsidRPr="009D52E3" w:rsidRDefault="00FD26ED" w:rsidP="00C0022A">
      <w:pPr>
        <w:pStyle w:val="NoteLevel2"/>
        <w:numPr>
          <w:ilvl w:val="1"/>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Solution</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 213.1(2)</w:t>
      </w:r>
      <w:r w:rsidRPr="009D52E3">
        <w:rPr>
          <w:rFonts w:ascii="Times New Roman" w:hAnsi="Times New Roman" w:cs="Times New Roman"/>
          <w:sz w:val="20"/>
          <w:szCs w:val="20"/>
        </w:rPr>
        <w:t xml:space="preserve">: conviction for “gross sexual imposition” in cases where submission is compelled by threat of force or “by any </w:t>
      </w:r>
      <w:r w:rsidRPr="009D52E3">
        <w:rPr>
          <w:rFonts w:ascii="Times New Roman" w:hAnsi="Times New Roman" w:cs="Times New Roman"/>
          <w:b/>
          <w:sz w:val="20"/>
          <w:szCs w:val="20"/>
        </w:rPr>
        <w:t>threat</w:t>
      </w:r>
      <w:r w:rsidRPr="009D52E3">
        <w:rPr>
          <w:rFonts w:ascii="Times New Roman" w:hAnsi="Times New Roman" w:cs="Times New Roman"/>
          <w:sz w:val="20"/>
          <w:szCs w:val="20"/>
        </w:rPr>
        <w:t xml:space="preserve"> that would prevent resistance by</w:t>
      </w:r>
      <w:r w:rsidR="004E3CBD"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a woman of </w:t>
      </w:r>
      <w:r w:rsidRPr="009D52E3">
        <w:rPr>
          <w:rFonts w:ascii="Times New Roman" w:hAnsi="Times New Roman" w:cs="Times New Roman"/>
          <w:b/>
          <w:sz w:val="20"/>
          <w:szCs w:val="20"/>
        </w:rPr>
        <w:t>ordinary resolution</w:t>
      </w:r>
      <w:r w:rsidR="004E3CBD" w:rsidRPr="009D52E3">
        <w:rPr>
          <w:rFonts w:ascii="Times New Roman" w:hAnsi="Times New Roman" w:cs="Times New Roman"/>
          <w:sz w:val="20"/>
          <w:szCs w:val="20"/>
        </w:rPr>
        <w:t xml:space="preserve">.” </w:t>
      </w:r>
    </w:p>
    <w:p w14:paraId="0B761E47" w14:textId="71202704" w:rsidR="004E3CBD" w:rsidRPr="009D52E3" w:rsidRDefault="004E3CBD"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Other states use same approach under </w:t>
      </w:r>
      <w:r w:rsidRPr="009D52E3">
        <w:rPr>
          <w:rFonts w:ascii="Times New Roman" w:hAnsi="Times New Roman" w:cs="Times New Roman"/>
          <w:b/>
          <w:sz w:val="20"/>
          <w:szCs w:val="20"/>
        </w:rPr>
        <w:t>duress</w:t>
      </w:r>
      <w:r w:rsidRPr="009D52E3">
        <w:rPr>
          <w:rFonts w:ascii="Times New Roman" w:hAnsi="Times New Roman" w:cs="Times New Roman"/>
          <w:sz w:val="20"/>
          <w:szCs w:val="20"/>
        </w:rPr>
        <w:t xml:space="preserve">. </w:t>
      </w:r>
    </w:p>
    <w:p w14:paraId="2674FD24" w14:textId="25179B1A" w:rsidR="004E3CBD" w:rsidRPr="009D52E3" w:rsidRDefault="004E3CBD" w:rsidP="00C0022A">
      <w:pPr>
        <w:pStyle w:val="NoteLevel2"/>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Threatening to fire and kick out of apartment constitute </w:t>
      </w:r>
      <w:r w:rsidRPr="009D52E3">
        <w:rPr>
          <w:rFonts w:ascii="Times New Roman" w:hAnsi="Times New Roman" w:cs="Times New Roman"/>
          <w:b/>
          <w:sz w:val="20"/>
          <w:szCs w:val="20"/>
        </w:rPr>
        <w:t>threatening to retaliate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State v. Lovely</w:t>
      </w:r>
    </w:p>
    <w:p w14:paraId="15A5EE71" w14:textId="3A9711DE" w:rsidR="004E3CBD" w:rsidRPr="009D52E3" w:rsidRDefault="004E3CBD"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Eliminating Force Requirment</w:t>
      </w:r>
      <w:r w:rsidRPr="009D52E3">
        <w:rPr>
          <w:rFonts w:ascii="Times New Roman" w:hAnsi="Times New Roman" w:cs="Times New Roman"/>
          <w:sz w:val="20"/>
          <w:szCs w:val="20"/>
        </w:rPr>
        <w:t>]</w:t>
      </w:r>
    </w:p>
    <w:p w14:paraId="0A4FAFA1" w14:textId="36A12BFD" w:rsidR="004E3CBD" w:rsidRPr="009D52E3" w:rsidRDefault="004E3CBD" w:rsidP="00C0022A">
      <w:pPr>
        <w:pStyle w:val="NoteLevel2"/>
        <w:numPr>
          <w:ilvl w:val="1"/>
          <w:numId w:val="18"/>
        </w:numPr>
        <w:rPr>
          <w:rFonts w:ascii="Times New Roman" w:hAnsi="Times New Roman" w:cs="Times New Roman"/>
          <w:sz w:val="20"/>
          <w:szCs w:val="20"/>
        </w:rPr>
      </w:pPr>
      <w:r w:rsidRPr="009D52E3">
        <w:rPr>
          <w:rFonts w:ascii="Times New Roman" w:hAnsi="Times New Roman" w:cs="Times New Roman"/>
          <w:i/>
          <w:sz w:val="20"/>
          <w:szCs w:val="20"/>
        </w:rPr>
        <w:t xml:space="preserve">State in the Interest of M.T.S. </w:t>
      </w:r>
      <w:r w:rsidRPr="009D52E3">
        <w:rPr>
          <w:rFonts w:ascii="Times New Roman" w:hAnsi="Times New Roman" w:cs="Times New Roman"/>
          <w:sz w:val="20"/>
          <w:szCs w:val="20"/>
        </w:rPr>
        <w:t>(juvenile court; kid penetrated girl while sleeping)</w:t>
      </w:r>
    </w:p>
    <w:p w14:paraId="2E11732E" w14:textId="77777777" w:rsidR="004E3CBD" w:rsidRPr="009D52E3" w:rsidRDefault="004E3CBD" w:rsidP="00C0022A">
      <w:pPr>
        <w:pStyle w:val="NoteLevel3"/>
        <w:numPr>
          <w:ilvl w:val="2"/>
          <w:numId w:val="18"/>
        </w:numPr>
        <w:rPr>
          <w:rFonts w:ascii="Times New Roman" w:hAnsi="Times New Roman" w:cs="Times New Roman"/>
          <w:sz w:val="20"/>
          <w:szCs w:val="20"/>
        </w:rPr>
      </w:pPr>
      <w:r w:rsidRPr="009D52E3">
        <w:rPr>
          <w:rFonts w:ascii="Times New Roman" w:hAnsi="Times New Roman" w:cs="Times New Roman"/>
          <w:sz w:val="20"/>
          <w:szCs w:val="20"/>
        </w:rPr>
        <w:t>“Physical force” can be the act of sexual penetration. Penetration satisfies “physical force” of statute by itself.</w:t>
      </w:r>
    </w:p>
    <w:p w14:paraId="6E7C6E52" w14:textId="77777777" w:rsidR="004E3CBD" w:rsidRPr="009D52E3" w:rsidRDefault="004E3CBD" w:rsidP="00C0022A">
      <w:pPr>
        <w:pStyle w:val="NoteLevel4"/>
        <w:numPr>
          <w:ilvl w:val="3"/>
          <w:numId w:val="18"/>
        </w:numPr>
        <w:rPr>
          <w:rFonts w:ascii="Times New Roman" w:hAnsi="Times New Roman" w:cs="Times New Roman"/>
          <w:sz w:val="20"/>
          <w:szCs w:val="20"/>
        </w:rPr>
      </w:pPr>
      <w:r w:rsidRPr="009D52E3">
        <w:rPr>
          <w:rFonts w:ascii="Times New Roman" w:hAnsi="Times New Roman" w:cs="Times New Roman"/>
          <w:sz w:val="20"/>
          <w:szCs w:val="20"/>
        </w:rPr>
        <w:t xml:space="preserve">Reads “non consent” into the statute to avoid problem of any sex = force.  “any act of sexual penetration engaged in by the defendant </w:t>
      </w:r>
      <w:r w:rsidRPr="009D52E3">
        <w:rPr>
          <w:rFonts w:ascii="Times New Roman" w:hAnsi="Times New Roman" w:cs="Times New Roman"/>
          <w:i/>
          <w:sz w:val="20"/>
          <w:szCs w:val="20"/>
        </w:rPr>
        <w:t>without the affirmative and freely given permission</w:t>
      </w:r>
      <w:r w:rsidRPr="009D52E3">
        <w:rPr>
          <w:rFonts w:ascii="Times New Roman" w:hAnsi="Times New Roman" w:cs="Times New Roman"/>
          <w:sz w:val="20"/>
          <w:szCs w:val="20"/>
        </w:rPr>
        <w:t xml:space="preserve">…” Physical force qualifies the nature and character of sexual penetration. Sexual penetration through force = unauthorized sexual penetration. </w:t>
      </w:r>
    </w:p>
    <w:p w14:paraId="767D7E83" w14:textId="59677409" w:rsidR="004E3CBD" w:rsidRPr="009D52E3" w:rsidRDefault="004E3CBD" w:rsidP="00C0022A">
      <w:pPr>
        <w:pStyle w:val="NoteLevel4"/>
        <w:numPr>
          <w:ilvl w:val="2"/>
          <w:numId w:val="18"/>
        </w:numPr>
        <w:rPr>
          <w:rFonts w:ascii="Times New Roman" w:hAnsi="Times New Roman" w:cs="Times New Roman"/>
          <w:sz w:val="20"/>
          <w:szCs w:val="20"/>
        </w:rPr>
      </w:pPr>
      <w:r w:rsidRPr="009D52E3">
        <w:rPr>
          <w:rFonts w:ascii="Times New Roman" w:hAnsi="Times New Roman" w:cs="Times New Roman"/>
          <w:i/>
          <w:sz w:val="20"/>
          <w:szCs w:val="20"/>
        </w:rPr>
        <w:t xml:space="preserve">M.T.S. </w:t>
      </w:r>
      <w:r w:rsidRPr="009D52E3">
        <w:rPr>
          <w:rFonts w:ascii="Times New Roman" w:hAnsi="Times New Roman" w:cs="Times New Roman"/>
          <w:sz w:val="20"/>
          <w:szCs w:val="20"/>
        </w:rPr>
        <w:t xml:space="preserve">easy to criticize. If all sex is forcible, why did the statue require force in addition to penetration? </w:t>
      </w:r>
    </w:p>
    <w:p w14:paraId="7DDE6F79" w14:textId="2B4AB714" w:rsidR="004E3CBD" w:rsidRPr="009D52E3" w:rsidRDefault="004E3CBD" w:rsidP="00C0022A">
      <w:pPr>
        <w:pStyle w:val="NoteLevel4"/>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Even in jurisdictions that have abolished force requirement, </w:t>
      </w:r>
      <w:r w:rsidRPr="009D52E3">
        <w:rPr>
          <w:rFonts w:ascii="Times New Roman" w:hAnsi="Times New Roman" w:cs="Times New Roman"/>
          <w:b/>
          <w:sz w:val="20"/>
          <w:szCs w:val="20"/>
        </w:rPr>
        <w:t>prosecutors in practice rarely go forward in the absence of evidence of physical force/resistance</w:t>
      </w:r>
      <w:r w:rsidRPr="009D52E3">
        <w:rPr>
          <w:rFonts w:ascii="Times New Roman" w:hAnsi="Times New Roman" w:cs="Times New Roman"/>
          <w:sz w:val="20"/>
          <w:szCs w:val="20"/>
        </w:rPr>
        <w:t xml:space="preserve">. </w:t>
      </w:r>
    </w:p>
    <w:p w14:paraId="792A41A7" w14:textId="46D13B19" w:rsidR="005D7673" w:rsidRPr="009D52E3" w:rsidRDefault="005D7673" w:rsidP="00C0022A">
      <w:pPr>
        <w:pStyle w:val="NoteLevel4"/>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[CONSENT] </w:t>
      </w:r>
      <w:r w:rsidRPr="009D52E3">
        <w:rPr>
          <w:rFonts w:ascii="Times New Roman" w:hAnsi="Times New Roman" w:cs="Times New Roman"/>
          <w:i/>
          <w:sz w:val="20"/>
          <w:szCs w:val="20"/>
        </w:rPr>
        <w:t>M.C. v. Bulgaria</w:t>
      </w:r>
    </w:p>
    <w:p w14:paraId="1A44C6BB" w14:textId="0D897D32" w:rsidR="005D7673" w:rsidRPr="009D52E3" w:rsidRDefault="005D7673" w:rsidP="00C0022A">
      <w:pPr>
        <w:pStyle w:val="NoteLevel4"/>
        <w:numPr>
          <w:ilvl w:val="2"/>
          <w:numId w:val="18"/>
        </w:numPr>
        <w:rPr>
          <w:rFonts w:ascii="Times New Roman" w:hAnsi="Times New Roman" w:cs="Times New Roman"/>
          <w:sz w:val="20"/>
          <w:szCs w:val="20"/>
        </w:rPr>
      </w:pPr>
      <w:r w:rsidRPr="009D52E3">
        <w:rPr>
          <w:rFonts w:ascii="Times New Roman" w:hAnsi="Times New Roman" w:cs="Times New Roman"/>
          <w:sz w:val="20"/>
          <w:szCs w:val="20"/>
        </w:rPr>
        <w:t xml:space="preserve">Rape = offense against women’s autonomy. </w:t>
      </w:r>
      <w:r w:rsidRPr="009D52E3">
        <w:rPr>
          <w:rFonts w:ascii="Times New Roman" w:hAnsi="Times New Roman" w:cs="Times New Roman"/>
          <w:b/>
          <w:sz w:val="20"/>
          <w:szCs w:val="20"/>
        </w:rPr>
        <w:t>Lack of consent</w:t>
      </w:r>
      <w:r w:rsidRPr="009D52E3">
        <w:rPr>
          <w:rFonts w:ascii="Times New Roman" w:hAnsi="Times New Roman" w:cs="Times New Roman"/>
          <w:sz w:val="20"/>
          <w:szCs w:val="20"/>
        </w:rPr>
        <w:t xml:space="preserve">, not force, is the </w:t>
      </w:r>
      <w:r w:rsidRPr="009D52E3">
        <w:rPr>
          <w:rFonts w:ascii="Times New Roman" w:hAnsi="Times New Roman" w:cs="Times New Roman"/>
          <w:b/>
          <w:sz w:val="20"/>
          <w:szCs w:val="20"/>
        </w:rPr>
        <w:t xml:space="preserve">essential </w:t>
      </w:r>
      <w:r w:rsidRPr="009D52E3">
        <w:rPr>
          <w:rFonts w:ascii="Times New Roman" w:hAnsi="Times New Roman" w:cs="Times New Roman"/>
          <w:sz w:val="20"/>
          <w:szCs w:val="20"/>
        </w:rPr>
        <w:t xml:space="preserve">element. Moving towards affirmative consent. </w:t>
      </w:r>
    </w:p>
    <w:p w14:paraId="561CF5D4" w14:textId="77777777"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 xml:space="preserve">“No means no” regime. </w:t>
      </w:r>
    </w:p>
    <w:p w14:paraId="300F9883"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Counter-argument: in society, no often does not mean no. </w:t>
      </w:r>
    </w:p>
    <w:p w14:paraId="615AB2E7" w14:textId="75B3B5FE"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If move to “no means no” non-consent regime, is force or threat required? Probably not. </w:t>
      </w:r>
    </w:p>
    <w:p w14:paraId="6F8E3589"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What does “non-consent” mean? If person is pressured to consent, and does, did they really consent? Is there a meaningful choice? </w:t>
      </w:r>
    </w:p>
    <w:p w14:paraId="0A59D0CE" w14:textId="501D51AE" w:rsidR="005D7673" w:rsidRPr="009D52E3" w:rsidRDefault="005D7673" w:rsidP="00C0022A">
      <w:pPr>
        <w:pStyle w:val="NoteLevel3"/>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Defective Consent</w:t>
      </w:r>
      <w:r w:rsidRPr="009D52E3">
        <w:rPr>
          <w:rFonts w:ascii="Times New Roman" w:hAnsi="Times New Roman" w:cs="Times New Roman"/>
          <w:sz w:val="20"/>
          <w:szCs w:val="20"/>
        </w:rPr>
        <w:t>]</w:t>
      </w:r>
    </w:p>
    <w:p w14:paraId="32AC33B2" w14:textId="6EF71B5C"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b/>
          <w:sz w:val="20"/>
          <w:szCs w:val="20"/>
        </w:rPr>
        <w:t>Maturity</w:t>
      </w:r>
      <w:r w:rsidRPr="009D52E3">
        <w:rPr>
          <w:rFonts w:ascii="Times New Roman" w:hAnsi="Times New Roman" w:cs="Times New Roman"/>
          <w:sz w:val="20"/>
          <w:szCs w:val="20"/>
        </w:rPr>
        <w:t xml:space="preserve">: Statutes always draw bright-line, set specific </w:t>
      </w:r>
      <w:r w:rsidRPr="009D52E3">
        <w:rPr>
          <w:rFonts w:ascii="Times New Roman" w:hAnsi="Times New Roman" w:cs="Times New Roman"/>
          <w:b/>
          <w:sz w:val="20"/>
          <w:szCs w:val="20"/>
        </w:rPr>
        <w:t>age of consent</w:t>
      </w:r>
      <w:r w:rsidRPr="009D52E3">
        <w:rPr>
          <w:rFonts w:ascii="Times New Roman" w:hAnsi="Times New Roman" w:cs="Times New Roman"/>
          <w:sz w:val="20"/>
          <w:szCs w:val="20"/>
        </w:rPr>
        <w:t xml:space="preserve">. Anything below = statutory rape. </w:t>
      </w:r>
    </w:p>
    <w:p w14:paraId="346DAF9E" w14:textId="7CFEA7DA"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b/>
          <w:sz w:val="20"/>
          <w:szCs w:val="20"/>
        </w:rPr>
        <w:t>Mental Retardation</w:t>
      </w:r>
      <w:r w:rsidRPr="009D52E3">
        <w:rPr>
          <w:rFonts w:ascii="Times New Roman" w:hAnsi="Times New Roman" w:cs="Times New Roman"/>
          <w:sz w:val="20"/>
          <w:szCs w:val="20"/>
        </w:rPr>
        <w:t xml:space="preserve">: MPC imposes liability when person consenting “suffers from a mental disease or defect which renders her incapable of appraising the nature of her conduct.” </w:t>
      </w:r>
    </w:p>
    <w:p w14:paraId="24C1DD78" w14:textId="38B8488E" w:rsidR="00797DC2" w:rsidRPr="009D52E3" w:rsidRDefault="0023114D"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b/>
          <w:sz w:val="20"/>
          <w:szCs w:val="20"/>
        </w:rPr>
        <w:t>Incapacity—drugs</w:t>
      </w:r>
      <w:r w:rsidR="00797DC2" w:rsidRPr="009D52E3">
        <w:rPr>
          <w:rFonts w:ascii="Times New Roman" w:hAnsi="Times New Roman" w:cs="Times New Roman"/>
          <w:b/>
          <w:sz w:val="20"/>
          <w:szCs w:val="20"/>
        </w:rPr>
        <w:t xml:space="preserve"> and alcohol</w:t>
      </w:r>
      <w:r w:rsidR="00797DC2" w:rsidRPr="009D52E3">
        <w:rPr>
          <w:rFonts w:ascii="Times New Roman" w:hAnsi="Times New Roman" w:cs="Times New Roman"/>
          <w:sz w:val="20"/>
          <w:szCs w:val="20"/>
        </w:rPr>
        <w:t xml:space="preserve"> </w:t>
      </w:r>
    </w:p>
    <w:p w14:paraId="4E885D3D" w14:textId="7777FA2F"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Deception</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People v. Evans</w:t>
      </w:r>
      <w:r w:rsidRPr="009D52E3">
        <w:rPr>
          <w:rFonts w:ascii="Times New Roman" w:hAnsi="Times New Roman" w:cs="Times New Roman"/>
          <w:sz w:val="20"/>
          <w:szCs w:val="20"/>
        </w:rPr>
        <w:t xml:space="preserve"> </w:t>
      </w:r>
      <w:r w:rsidR="00797DC2" w:rsidRPr="009D52E3">
        <w:rPr>
          <w:rFonts w:ascii="Times New Roman" w:hAnsi="Times New Roman" w:cs="Times New Roman"/>
          <w:sz w:val="20"/>
          <w:szCs w:val="20"/>
        </w:rPr>
        <w:t>(seduced P through series of lies)</w:t>
      </w:r>
    </w:p>
    <w:p w14:paraId="606DCAF8"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Deception, but </w:t>
      </w:r>
      <w:r w:rsidRPr="009D52E3">
        <w:rPr>
          <w:rFonts w:ascii="Times New Roman" w:hAnsi="Times New Roman" w:cs="Times New Roman"/>
          <w:b/>
          <w:sz w:val="20"/>
          <w:szCs w:val="20"/>
        </w:rPr>
        <w:t>no forcible compulsion nor threat beyond a reasonable doubt</w:t>
      </w:r>
      <w:r w:rsidRPr="009D52E3">
        <w:rPr>
          <w:rFonts w:ascii="Times New Roman" w:hAnsi="Times New Roman" w:cs="Times New Roman"/>
          <w:sz w:val="20"/>
          <w:szCs w:val="20"/>
        </w:rPr>
        <w:t xml:space="preserve">. </w:t>
      </w:r>
    </w:p>
    <w:p w14:paraId="6F1075D1" w14:textId="4FA06130"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Fraud needs to be in the factum, not the inducement </w:t>
      </w:r>
      <w:r w:rsidRPr="009D52E3">
        <w:rPr>
          <w:rFonts w:ascii="Times New Roman" w:hAnsi="Times New Roman" w:cs="Times New Roman"/>
          <w:i/>
          <w:sz w:val="20"/>
          <w:szCs w:val="20"/>
        </w:rPr>
        <w:t>Boro v. Superior Court</w:t>
      </w:r>
      <w:r w:rsidR="00797DC2" w:rsidRPr="009D52E3">
        <w:rPr>
          <w:rFonts w:ascii="Times New Roman" w:hAnsi="Times New Roman" w:cs="Times New Roman"/>
          <w:i/>
          <w:sz w:val="20"/>
          <w:szCs w:val="20"/>
        </w:rPr>
        <w:t xml:space="preserve"> </w:t>
      </w:r>
      <w:r w:rsidR="00797DC2" w:rsidRPr="009D52E3">
        <w:rPr>
          <w:rFonts w:ascii="Times New Roman" w:hAnsi="Times New Roman" w:cs="Times New Roman"/>
          <w:sz w:val="20"/>
          <w:szCs w:val="20"/>
        </w:rPr>
        <w:t>(fake doctor, sex with serum-injected donor)</w:t>
      </w:r>
    </w:p>
    <w:p w14:paraId="3A2DF390" w14:textId="03DD490C" w:rsidR="00797DC2" w:rsidRPr="009D52E3" w:rsidRDefault="00797DC2" w:rsidP="00C0022A">
      <w:pPr>
        <w:pStyle w:val="NoteLevel3"/>
        <w:numPr>
          <w:ilvl w:val="0"/>
          <w:numId w:val="18"/>
        </w:numPr>
        <w:rPr>
          <w:rFonts w:ascii="Times New Roman" w:hAnsi="Times New Roman" w:cs="Times New Roman"/>
          <w:sz w:val="20"/>
          <w:szCs w:val="20"/>
        </w:rPr>
      </w:pPr>
      <w:r w:rsidRPr="009D52E3">
        <w:rPr>
          <w:rFonts w:ascii="Times New Roman" w:hAnsi="Times New Roman" w:cs="Times New Roman"/>
          <w:sz w:val="20"/>
          <w:szCs w:val="20"/>
        </w:rPr>
        <w:t>[</w:t>
      </w:r>
      <w:r w:rsidR="002815B1" w:rsidRPr="009D52E3">
        <w:rPr>
          <w:rFonts w:ascii="Times New Roman" w:hAnsi="Times New Roman" w:cs="Times New Roman"/>
          <w:smallCaps/>
          <w:sz w:val="20"/>
          <w:szCs w:val="20"/>
        </w:rPr>
        <w:t>Mens Rea</w:t>
      </w:r>
      <w:r w:rsidRPr="009D52E3">
        <w:rPr>
          <w:rFonts w:ascii="Times New Roman" w:hAnsi="Times New Roman" w:cs="Times New Roman"/>
          <w:sz w:val="20"/>
          <w:szCs w:val="20"/>
        </w:rPr>
        <w:t>]….do I need this section?</w:t>
      </w:r>
      <w:r w:rsidR="00F87B50" w:rsidRPr="009D52E3">
        <w:rPr>
          <w:rFonts w:ascii="Times New Roman" w:hAnsi="Times New Roman" w:cs="Times New Roman"/>
          <w:sz w:val="20"/>
          <w:szCs w:val="20"/>
        </w:rPr>
        <w:t xml:space="preserve"> ****** LOOK AT (</w:t>
      </w:r>
      <w:r w:rsidR="00F87B50" w:rsidRPr="009D52E3">
        <w:rPr>
          <w:rFonts w:ascii="Times New Roman" w:hAnsi="Times New Roman" w:cs="Times New Roman"/>
          <w:i/>
          <w:sz w:val="20"/>
          <w:szCs w:val="20"/>
        </w:rPr>
        <w:t xml:space="preserve">sherry </w:t>
      </w:r>
      <w:r w:rsidR="00F87B50" w:rsidRPr="009D52E3">
        <w:rPr>
          <w:rFonts w:ascii="Times New Roman" w:hAnsi="Times New Roman" w:cs="Times New Roman"/>
          <w:sz w:val="20"/>
          <w:szCs w:val="20"/>
        </w:rPr>
        <w:t xml:space="preserve">and </w:t>
      </w:r>
      <w:r w:rsidR="00F87B50" w:rsidRPr="009D52E3">
        <w:rPr>
          <w:rFonts w:ascii="Times New Roman" w:hAnsi="Times New Roman" w:cs="Times New Roman"/>
          <w:i/>
          <w:sz w:val="20"/>
          <w:szCs w:val="20"/>
        </w:rPr>
        <w:t>fischer</w:t>
      </w:r>
      <w:r w:rsidR="00F87B50" w:rsidRPr="009D52E3">
        <w:rPr>
          <w:rFonts w:ascii="Times New Roman" w:hAnsi="Times New Roman" w:cs="Times New Roman"/>
          <w:sz w:val="20"/>
          <w:szCs w:val="20"/>
        </w:rPr>
        <w:t>)</w:t>
      </w:r>
    </w:p>
    <w:p w14:paraId="6584B814" w14:textId="77777777"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 xml:space="preserve">Until recently, prison-rapes and homosexual rapes not included in the def of sexual assault. </w:t>
      </w:r>
    </w:p>
    <w:p w14:paraId="2F96B97F" w14:textId="77777777"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Susan Estrich, “Is it Rape?”</w:t>
      </w:r>
    </w:p>
    <w:p w14:paraId="44571BFF" w14:textId="56BD608D"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Real rape v. simple rape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woman forced to have sex w/o consent by only one man, </w:t>
      </w:r>
      <w:r w:rsidRPr="009D52E3">
        <w:rPr>
          <w:rFonts w:ascii="Times New Roman" w:hAnsi="Times New Roman" w:cs="Times New Roman"/>
          <w:b/>
          <w:sz w:val="20"/>
          <w:szCs w:val="20"/>
        </w:rPr>
        <w:t>whom she knows</w:t>
      </w:r>
      <w:r w:rsidRPr="009D52E3">
        <w:rPr>
          <w:rFonts w:ascii="Times New Roman" w:hAnsi="Times New Roman" w:cs="Times New Roman"/>
          <w:sz w:val="20"/>
          <w:szCs w:val="20"/>
        </w:rPr>
        <w:t>, who does not beat her or attack her with a gun. Vastly underreported and dramatically ignored. Not prosecuted, tho</w:t>
      </w:r>
      <w:r w:rsidR="00797DC2" w:rsidRPr="009D52E3">
        <w:rPr>
          <w:rFonts w:ascii="Times New Roman" w:hAnsi="Times New Roman" w:cs="Times New Roman"/>
          <w:sz w:val="20"/>
          <w:szCs w:val="20"/>
        </w:rPr>
        <w:t>ugh</w:t>
      </w:r>
      <w:r w:rsidRPr="009D52E3">
        <w:rPr>
          <w:rFonts w:ascii="Times New Roman" w:hAnsi="Times New Roman" w:cs="Times New Roman"/>
          <w:sz w:val="20"/>
          <w:szCs w:val="20"/>
        </w:rPr>
        <w:t xml:space="preserve"> rape technically. </w:t>
      </w:r>
    </w:p>
    <w:p w14:paraId="5CD9DDD3"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Real or aggravated rape: extrinsic violence, multiple assailants, or no prior relationship between victim and offender (strangers). </w:t>
      </w:r>
    </w:p>
    <w:p w14:paraId="2D1FDFD7" w14:textId="77777777"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 xml:space="preserve">Rape law modifies evidentiary standards of other types of crime. </w:t>
      </w:r>
    </w:p>
    <w:p w14:paraId="3ADAFC12"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First report of rape admissible (most jurisdiction – first report of rape rule). Traditionally considered hearsay (not subject to cross examination, etc.) Assumption that most juries won’t believe claim of rape unless it is reported soon after the event. Does carving out special evidentiary rules do a disservice to women? </w:t>
      </w:r>
    </w:p>
    <w:p w14:paraId="7E050485" w14:textId="77777777" w:rsidR="005D7673" w:rsidRPr="009D52E3" w:rsidRDefault="005D7673" w:rsidP="00C0022A">
      <w:pPr>
        <w:pStyle w:val="NoteLevel2"/>
        <w:numPr>
          <w:ilvl w:val="0"/>
          <w:numId w:val="18"/>
        </w:numPr>
        <w:rPr>
          <w:rFonts w:ascii="Times New Roman" w:hAnsi="Times New Roman" w:cs="Times New Roman"/>
          <w:sz w:val="20"/>
          <w:szCs w:val="20"/>
        </w:rPr>
      </w:pPr>
      <w:r w:rsidRPr="009D52E3">
        <w:rPr>
          <w:rFonts w:ascii="Times New Roman" w:hAnsi="Times New Roman" w:cs="Times New Roman"/>
          <w:sz w:val="20"/>
          <w:szCs w:val="20"/>
        </w:rPr>
        <w:t xml:space="preserve">Berkowitz case: stopped off at friend of boyfriends. Girl said she said no. He said only heard moaning. Traditional law requires </w:t>
      </w:r>
      <w:r w:rsidRPr="009D52E3">
        <w:rPr>
          <w:rFonts w:ascii="Times New Roman" w:hAnsi="Times New Roman" w:cs="Times New Roman"/>
          <w:b/>
          <w:sz w:val="20"/>
          <w:szCs w:val="20"/>
        </w:rPr>
        <w:t>more than unwillingness</w:t>
      </w:r>
      <w:r w:rsidRPr="009D52E3">
        <w:rPr>
          <w:rFonts w:ascii="Times New Roman" w:hAnsi="Times New Roman" w:cs="Times New Roman"/>
          <w:sz w:val="20"/>
          <w:szCs w:val="20"/>
        </w:rPr>
        <w:t xml:space="preserve">. Requires </w:t>
      </w:r>
      <w:r w:rsidRPr="009D52E3">
        <w:rPr>
          <w:rFonts w:ascii="Times New Roman" w:hAnsi="Times New Roman" w:cs="Times New Roman"/>
          <w:b/>
          <w:sz w:val="20"/>
          <w:szCs w:val="20"/>
        </w:rPr>
        <w:t>force as well</w:t>
      </w:r>
      <w:r w:rsidRPr="009D52E3">
        <w:rPr>
          <w:rFonts w:ascii="Times New Roman" w:hAnsi="Times New Roman" w:cs="Times New Roman"/>
          <w:sz w:val="20"/>
          <w:szCs w:val="20"/>
        </w:rPr>
        <w:t xml:space="preserve">. Penn SC (no force). </w:t>
      </w:r>
    </w:p>
    <w:p w14:paraId="218B552F"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What are the standards to evaluate after she says no? </w:t>
      </w:r>
    </w:p>
    <w:p w14:paraId="794FB114" w14:textId="77777777" w:rsidR="005D7673" w:rsidRPr="009D52E3" w:rsidRDefault="005D7673" w:rsidP="00C0022A">
      <w:pPr>
        <w:pStyle w:val="NoteLevel3"/>
        <w:numPr>
          <w:ilvl w:val="1"/>
          <w:numId w:val="18"/>
        </w:numPr>
        <w:rPr>
          <w:rFonts w:ascii="Times New Roman" w:hAnsi="Times New Roman" w:cs="Times New Roman"/>
          <w:sz w:val="20"/>
          <w:szCs w:val="20"/>
        </w:rPr>
      </w:pPr>
      <w:r w:rsidRPr="009D52E3">
        <w:rPr>
          <w:rFonts w:ascii="Times New Roman" w:hAnsi="Times New Roman" w:cs="Times New Roman"/>
          <w:sz w:val="20"/>
          <w:szCs w:val="20"/>
        </w:rPr>
        <w:t xml:space="preserve">Societal norms: (1) no sometimes actually means no for some women; (2) norm that male sexual aggression is expected. </w:t>
      </w:r>
    </w:p>
    <w:p w14:paraId="6ED2C457" w14:textId="77777777" w:rsidR="00B324E0" w:rsidRPr="009D52E3" w:rsidRDefault="00B324E0" w:rsidP="00B324E0">
      <w:pPr>
        <w:pStyle w:val="NoteLevel3"/>
        <w:numPr>
          <w:ilvl w:val="0"/>
          <w:numId w:val="0"/>
        </w:numPr>
        <w:rPr>
          <w:rFonts w:ascii="Times New Roman" w:hAnsi="Times New Roman" w:cs="Times New Roman"/>
          <w:sz w:val="20"/>
          <w:szCs w:val="20"/>
        </w:rPr>
      </w:pPr>
    </w:p>
    <w:p w14:paraId="26C3248F" w14:textId="678741FD" w:rsidR="00B324E0" w:rsidRPr="009D52E3" w:rsidRDefault="00B324E0" w:rsidP="00B324E0">
      <w:pPr>
        <w:pStyle w:val="NoteLevel3"/>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JUSTIFICATION AND EXCUSES</w:t>
      </w:r>
    </w:p>
    <w:p w14:paraId="275E4B9B" w14:textId="23111386" w:rsidR="00B324E0" w:rsidRPr="009D52E3" w:rsidRDefault="00B324E0" w:rsidP="00C0022A">
      <w:pPr>
        <w:pStyle w:val="NoteLevel3"/>
        <w:numPr>
          <w:ilvl w:val="0"/>
          <w:numId w:val="31"/>
        </w:numPr>
        <w:rPr>
          <w:rFonts w:ascii="Times New Roman" w:hAnsi="Times New Roman" w:cs="Times New Roman"/>
          <w:b/>
          <w:sz w:val="20"/>
          <w:szCs w:val="20"/>
        </w:rPr>
      </w:pPr>
      <w:r w:rsidRPr="009D52E3">
        <w:rPr>
          <w:rFonts w:ascii="Times New Roman" w:hAnsi="Times New Roman" w:cs="Times New Roman"/>
          <w:sz w:val="20"/>
          <w:szCs w:val="20"/>
        </w:rPr>
        <w:t>Negate culpability even when</w:t>
      </w:r>
      <w:r w:rsidRPr="009D52E3">
        <w:rPr>
          <w:rFonts w:ascii="Times New Roman" w:hAnsi="Times New Roman" w:cs="Times New Roman"/>
          <w:b/>
          <w:sz w:val="20"/>
          <w:szCs w:val="20"/>
        </w:rPr>
        <w:t xml:space="preserve"> all the elements are present</w:t>
      </w:r>
      <w:r w:rsidRPr="009D52E3">
        <w:rPr>
          <w:rFonts w:ascii="Times New Roman" w:hAnsi="Times New Roman" w:cs="Times New Roman"/>
          <w:sz w:val="20"/>
          <w:szCs w:val="20"/>
        </w:rPr>
        <w:t xml:space="preserve">. </w:t>
      </w:r>
    </w:p>
    <w:p w14:paraId="6126BCA4" w14:textId="1935ED99" w:rsidR="00B324E0" w:rsidRPr="009D52E3" w:rsidRDefault="00B324E0" w:rsidP="00C0022A">
      <w:pPr>
        <w:pStyle w:val="NoteLevel3"/>
        <w:numPr>
          <w:ilvl w:val="0"/>
          <w:numId w:val="31"/>
        </w:numPr>
        <w:rPr>
          <w:rFonts w:ascii="Times New Roman" w:hAnsi="Times New Roman" w:cs="Times New Roman"/>
          <w:b/>
          <w:sz w:val="20"/>
          <w:szCs w:val="20"/>
        </w:rPr>
      </w:pPr>
      <w:r w:rsidRPr="009D52E3">
        <w:rPr>
          <w:rFonts w:ascii="Times New Roman" w:hAnsi="Times New Roman" w:cs="Times New Roman"/>
          <w:b/>
          <w:sz w:val="20"/>
          <w:szCs w:val="20"/>
        </w:rPr>
        <w:t>Justification</w:t>
      </w:r>
      <w:r w:rsidRPr="009D52E3">
        <w:rPr>
          <w:rFonts w:ascii="Times New Roman" w:hAnsi="Times New Roman" w:cs="Times New Roman"/>
          <w:sz w:val="20"/>
          <w:szCs w:val="20"/>
        </w:rPr>
        <w:t xml:space="preserve"> – Gives </w:t>
      </w:r>
      <w:r w:rsidRPr="009D52E3">
        <w:rPr>
          <w:rFonts w:ascii="Times New Roman" w:hAnsi="Times New Roman" w:cs="Times New Roman"/>
          <w:b/>
          <w:i/>
          <w:sz w:val="20"/>
          <w:szCs w:val="20"/>
        </w:rPr>
        <w:t xml:space="preserve">reasons </w:t>
      </w:r>
      <w:r w:rsidRPr="009D52E3">
        <w:rPr>
          <w:rFonts w:ascii="Times New Roman" w:hAnsi="Times New Roman" w:cs="Times New Roman"/>
          <w:sz w:val="20"/>
          <w:szCs w:val="20"/>
        </w:rPr>
        <w:t xml:space="preserve">why action was taken. Act was a </w:t>
      </w:r>
      <w:r w:rsidRPr="009D52E3">
        <w:rPr>
          <w:rFonts w:ascii="Times New Roman" w:hAnsi="Times New Roman" w:cs="Times New Roman"/>
          <w:b/>
          <w:sz w:val="20"/>
          <w:szCs w:val="20"/>
        </w:rPr>
        <w:t>good or right or sensible or permissible</w:t>
      </w:r>
      <w:r w:rsidRPr="009D52E3">
        <w:rPr>
          <w:rFonts w:ascii="Times New Roman" w:hAnsi="Times New Roman" w:cs="Times New Roman"/>
          <w:sz w:val="20"/>
          <w:szCs w:val="20"/>
        </w:rPr>
        <w:t xml:space="preserve"> thing to do given the circumstances, special or general. Admit responsibility, but say it wasn’t bad. </w:t>
      </w:r>
      <w:r w:rsidR="009D3FA5" w:rsidRPr="009D52E3">
        <w:rPr>
          <w:rFonts w:ascii="Times New Roman" w:hAnsi="Times New Roman" w:cs="Times New Roman"/>
          <w:sz w:val="20"/>
          <w:szCs w:val="20"/>
        </w:rPr>
        <w:t xml:space="preserve">Ex. self-defense. </w:t>
      </w:r>
    </w:p>
    <w:p w14:paraId="30CFB773" w14:textId="60759083" w:rsidR="00B324E0" w:rsidRPr="009D52E3" w:rsidRDefault="00B324E0" w:rsidP="00C0022A">
      <w:pPr>
        <w:pStyle w:val="NoteLevel3"/>
        <w:numPr>
          <w:ilvl w:val="0"/>
          <w:numId w:val="31"/>
        </w:numPr>
        <w:rPr>
          <w:rFonts w:ascii="Times New Roman" w:hAnsi="Times New Roman" w:cs="Times New Roman"/>
          <w:b/>
          <w:sz w:val="20"/>
          <w:szCs w:val="20"/>
        </w:rPr>
      </w:pPr>
      <w:r w:rsidRPr="009D52E3">
        <w:rPr>
          <w:rFonts w:ascii="Times New Roman" w:hAnsi="Times New Roman" w:cs="Times New Roman"/>
          <w:b/>
          <w:sz w:val="20"/>
          <w:szCs w:val="20"/>
        </w:rPr>
        <w:t>Excuse</w:t>
      </w:r>
      <w:r w:rsidRPr="009D52E3">
        <w:rPr>
          <w:rFonts w:ascii="Times New Roman" w:hAnsi="Times New Roman" w:cs="Times New Roman"/>
          <w:sz w:val="20"/>
          <w:szCs w:val="20"/>
        </w:rPr>
        <w:t xml:space="preserve"> – Admit that act was </w:t>
      </w:r>
      <w:r w:rsidRPr="009D52E3">
        <w:rPr>
          <w:rFonts w:ascii="Times New Roman" w:hAnsi="Times New Roman" w:cs="Times New Roman"/>
          <w:b/>
          <w:sz w:val="20"/>
          <w:szCs w:val="20"/>
        </w:rPr>
        <w:t>bad</w:t>
      </w:r>
      <w:r w:rsidRPr="009D52E3">
        <w:rPr>
          <w:rFonts w:ascii="Times New Roman" w:hAnsi="Times New Roman" w:cs="Times New Roman"/>
          <w:sz w:val="20"/>
          <w:szCs w:val="20"/>
        </w:rPr>
        <w:t xml:space="preserve">, but don’t accept full, or any, </w:t>
      </w:r>
      <w:r w:rsidRPr="009D52E3">
        <w:rPr>
          <w:rFonts w:ascii="Times New Roman" w:hAnsi="Times New Roman" w:cs="Times New Roman"/>
          <w:b/>
          <w:i/>
          <w:sz w:val="20"/>
          <w:szCs w:val="20"/>
        </w:rPr>
        <w:t>responsibility</w:t>
      </w:r>
      <w:r w:rsidRPr="009D52E3">
        <w:rPr>
          <w:rFonts w:ascii="Times New Roman" w:hAnsi="Times New Roman" w:cs="Times New Roman"/>
          <w:sz w:val="20"/>
          <w:szCs w:val="20"/>
        </w:rPr>
        <w:t xml:space="preserve">. </w:t>
      </w:r>
      <w:r w:rsidR="009D3FA5" w:rsidRPr="009D52E3">
        <w:rPr>
          <w:rFonts w:ascii="Times New Roman" w:hAnsi="Times New Roman" w:cs="Times New Roman"/>
          <w:sz w:val="20"/>
          <w:szCs w:val="20"/>
        </w:rPr>
        <w:t xml:space="preserve">Ex. insanity. </w:t>
      </w:r>
    </w:p>
    <w:p w14:paraId="44E8D1A9" w14:textId="77777777" w:rsidR="009D3FA5" w:rsidRPr="009D52E3" w:rsidRDefault="009D3FA5" w:rsidP="00B324E0">
      <w:pPr>
        <w:pStyle w:val="NoteLevel3"/>
        <w:numPr>
          <w:ilvl w:val="0"/>
          <w:numId w:val="0"/>
        </w:numPr>
        <w:rPr>
          <w:rFonts w:ascii="Times New Roman" w:hAnsi="Times New Roman" w:cs="Times New Roman"/>
          <w:b/>
          <w:sz w:val="20"/>
          <w:szCs w:val="20"/>
        </w:rPr>
      </w:pPr>
    </w:p>
    <w:p w14:paraId="4AFB6818" w14:textId="5570E83C" w:rsidR="00B324E0" w:rsidRPr="009D52E3" w:rsidRDefault="00E83782" w:rsidP="00B324E0">
      <w:pPr>
        <w:pStyle w:val="NoteLevel3"/>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B324E0" w:rsidRPr="009D52E3">
        <w:rPr>
          <w:rFonts w:ascii="Times New Roman" w:hAnsi="Times New Roman" w:cs="Times New Roman"/>
          <w:b/>
          <w:sz w:val="20"/>
          <w:szCs w:val="20"/>
        </w:rPr>
        <w:t>Sel</w:t>
      </w:r>
      <w:r w:rsidR="00F74564" w:rsidRPr="009D52E3">
        <w:rPr>
          <w:rFonts w:ascii="Times New Roman" w:hAnsi="Times New Roman" w:cs="Times New Roman"/>
          <w:b/>
          <w:sz w:val="20"/>
          <w:szCs w:val="20"/>
        </w:rPr>
        <w:t>f</w:t>
      </w:r>
      <w:r w:rsidR="00E6094F" w:rsidRPr="009D52E3">
        <w:rPr>
          <w:rFonts w:ascii="Times New Roman" w:hAnsi="Times New Roman" w:cs="Times New Roman"/>
          <w:b/>
          <w:sz w:val="20"/>
          <w:szCs w:val="20"/>
        </w:rPr>
        <w:t>–D</w:t>
      </w:r>
      <w:r w:rsidR="00B324E0" w:rsidRPr="009D52E3">
        <w:rPr>
          <w:rFonts w:ascii="Times New Roman" w:hAnsi="Times New Roman" w:cs="Times New Roman"/>
          <w:b/>
          <w:sz w:val="20"/>
          <w:szCs w:val="20"/>
        </w:rPr>
        <w:t xml:space="preserve">efense </w:t>
      </w:r>
    </w:p>
    <w:p w14:paraId="7D0DFDC1" w14:textId="77777777" w:rsidR="00B324E0" w:rsidRPr="009D52E3" w:rsidRDefault="00B324E0" w:rsidP="00B324E0">
      <w:pPr>
        <w:pStyle w:val="NoteLevel3"/>
        <w:numPr>
          <w:ilvl w:val="0"/>
          <w:numId w:val="0"/>
        </w:numPr>
        <w:rPr>
          <w:rFonts w:ascii="Times New Roman" w:hAnsi="Times New Roman" w:cs="Times New Roman"/>
          <w:b/>
          <w:sz w:val="20"/>
          <w:szCs w:val="20"/>
        </w:rPr>
      </w:pPr>
    </w:p>
    <w:p w14:paraId="1CCCE354" w14:textId="31C5F6B5" w:rsidR="00B324E0" w:rsidRPr="009D52E3" w:rsidRDefault="00D9084D" w:rsidP="00B324E0">
      <w:pPr>
        <w:pStyle w:val="NoteLevel3"/>
        <w:numPr>
          <w:ilvl w:val="0"/>
          <w:numId w:val="0"/>
        </w:numPr>
        <w:rPr>
          <w:rFonts w:ascii="Times New Roman" w:hAnsi="Times New Roman" w:cs="Times New Roman"/>
          <w:smallCaps/>
          <w:sz w:val="20"/>
          <w:szCs w:val="20"/>
        </w:rPr>
      </w:pPr>
      <w:r w:rsidRPr="009D52E3">
        <w:rPr>
          <w:rFonts w:ascii="Times New Roman" w:hAnsi="Times New Roman" w:cs="Times New Roman"/>
          <w:smallCaps/>
          <w:sz w:val="20"/>
          <w:szCs w:val="20"/>
          <w:u w:val="single"/>
        </w:rPr>
        <w:t>“Reasonableness”</w:t>
      </w:r>
    </w:p>
    <w:p w14:paraId="693C7BEB" w14:textId="6E377DF0" w:rsidR="00B324E0" w:rsidRPr="009D52E3" w:rsidRDefault="009D3FA5" w:rsidP="00C0022A">
      <w:pPr>
        <w:pStyle w:val="NoteLevel3"/>
        <w:numPr>
          <w:ilvl w:val="0"/>
          <w:numId w:val="32"/>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Definition</w:t>
      </w:r>
      <w:r w:rsidRPr="009D52E3">
        <w:rPr>
          <w:rFonts w:ascii="Times New Roman" w:hAnsi="Times New Roman" w:cs="Times New Roman"/>
          <w:sz w:val="20"/>
          <w:szCs w:val="20"/>
        </w:rPr>
        <w:t>]</w:t>
      </w:r>
      <w:r w:rsidRPr="009D52E3">
        <w:rPr>
          <w:rFonts w:ascii="Times New Roman" w:hAnsi="Times New Roman" w:cs="Times New Roman"/>
          <w:i/>
          <w:sz w:val="20"/>
          <w:szCs w:val="20"/>
        </w:rPr>
        <w:t xml:space="preserve"> United States v. Peterson</w:t>
      </w:r>
      <w:r w:rsidRPr="009D52E3">
        <w:rPr>
          <w:rFonts w:ascii="Times New Roman" w:hAnsi="Times New Roman" w:cs="Times New Roman"/>
          <w:sz w:val="20"/>
          <w:szCs w:val="20"/>
        </w:rPr>
        <w:t xml:space="preserve"> </w:t>
      </w:r>
    </w:p>
    <w:p w14:paraId="0293AFC2" w14:textId="2186587C" w:rsidR="009D3FA5" w:rsidRPr="009D52E3" w:rsidRDefault="009D3FA5"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sz w:val="20"/>
          <w:szCs w:val="20"/>
        </w:rPr>
        <w:t xml:space="preserve">Law of self-defense is </w:t>
      </w:r>
      <w:r w:rsidRPr="009D52E3">
        <w:rPr>
          <w:rFonts w:ascii="Times New Roman" w:hAnsi="Times New Roman" w:cs="Times New Roman"/>
          <w:b/>
          <w:sz w:val="20"/>
          <w:szCs w:val="20"/>
        </w:rPr>
        <w:t>law of necessity</w:t>
      </w:r>
      <w:r w:rsidRPr="009D52E3">
        <w:rPr>
          <w:rFonts w:ascii="Times New Roman" w:hAnsi="Times New Roman" w:cs="Times New Roman"/>
          <w:sz w:val="20"/>
          <w:szCs w:val="20"/>
        </w:rPr>
        <w:t xml:space="preserve">, arises </w:t>
      </w:r>
      <w:r w:rsidRPr="009D52E3">
        <w:rPr>
          <w:rFonts w:ascii="Times New Roman" w:hAnsi="Times New Roman" w:cs="Times New Roman"/>
          <w:b/>
          <w:i/>
          <w:sz w:val="20"/>
          <w:szCs w:val="20"/>
        </w:rPr>
        <w:t>only</w:t>
      </w:r>
      <w:r w:rsidRPr="009D52E3">
        <w:rPr>
          <w:rFonts w:ascii="Times New Roman" w:hAnsi="Times New Roman" w:cs="Times New Roman"/>
          <w:b/>
          <w:sz w:val="20"/>
          <w:szCs w:val="20"/>
        </w:rPr>
        <w:t xml:space="preserve"> </w:t>
      </w:r>
      <w:r w:rsidRPr="009D52E3">
        <w:rPr>
          <w:rFonts w:ascii="Times New Roman" w:hAnsi="Times New Roman" w:cs="Times New Roman"/>
          <w:sz w:val="20"/>
          <w:szCs w:val="20"/>
        </w:rPr>
        <w:t xml:space="preserve">when necessity begins, and equally ends with the necessity. </w:t>
      </w:r>
    </w:p>
    <w:p w14:paraId="7C4C9894" w14:textId="3D9E816D" w:rsidR="009D3FA5" w:rsidRPr="009D52E3" w:rsidRDefault="009D3FA5" w:rsidP="00C0022A">
      <w:pPr>
        <w:pStyle w:val="NoteLevel3"/>
        <w:numPr>
          <w:ilvl w:val="2"/>
          <w:numId w:val="32"/>
        </w:numPr>
        <w:rPr>
          <w:rFonts w:ascii="Times New Roman" w:hAnsi="Times New Roman" w:cs="Times New Roman"/>
          <w:sz w:val="20"/>
          <w:szCs w:val="20"/>
        </w:rPr>
      </w:pPr>
      <w:r w:rsidRPr="009D52E3">
        <w:rPr>
          <w:rFonts w:ascii="Times New Roman" w:hAnsi="Times New Roman" w:cs="Times New Roman"/>
          <w:sz w:val="20"/>
          <w:szCs w:val="20"/>
        </w:rPr>
        <w:t xml:space="preserve">“Necessity must bear all semblance of reality, and ppear to admit of </w:t>
      </w:r>
      <w:r w:rsidRPr="009D52E3">
        <w:rPr>
          <w:rFonts w:ascii="Times New Roman" w:hAnsi="Times New Roman" w:cs="Times New Roman"/>
          <w:b/>
          <w:sz w:val="20"/>
          <w:szCs w:val="20"/>
        </w:rPr>
        <w:t>no other alternative</w:t>
      </w:r>
      <w:r w:rsidRPr="009D52E3">
        <w:rPr>
          <w:rFonts w:ascii="Times New Roman" w:hAnsi="Times New Roman" w:cs="Times New Roman"/>
          <w:sz w:val="20"/>
          <w:szCs w:val="20"/>
        </w:rPr>
        <w:t xml:space="preserve">, before taking lifewill be justifiable as excusable.” </w:t>
      </w:r>
    </w:p>
    <w:p w14:paraId="1E47A555" w14:textId="455CEFB8" w:rsidR="009D3FA5" w:rsidRPr="009D52E3" w:rsidRDefault="009D3FA5"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b/>
          <w:sz w:val="20"/>
          <w:szCs w:val="20"/>
        </w:rPr>
        <w:t>RULE</w:t>
      </w:r>
      <w:r w:rsidRPr="009D52E3">
        <w:rPr>
          <w:rFonts w:ascii="Times New Roman" w:hAnsi="Times New Roman" w:cs="Times New Roman"/>
          <w:sz w:val="20"/>
          <w:szCs w:val="20"/>
        </w:rPr>
        <w:t xml:space="preserve">: “There must have been a threat, actual or apparent, of the use of deadly force against the defender. The threat must have been </w:t>
      </w:r>
      <w:r w:rsidRPr="009D52E3">
        <w:rPr>
          <w:rFonts w:ascii="Times New Roman" w:hAnsi="Times New Roman" w:cs="Times New Roman"/>
          <w:b/>
          <w:sz w:val="20"/>
          <w:szCs w:val="20"/>
        </w:rPr>
        <w:t>unlawful and immediate</w:t>
      </w:r>
      <w:r w:rsidRPr="009D52E3">
        <w:rPr>
          <w:rFonts w:ascii="Times New Roman" w:hAnsi="Times New Roman" w:cs="Times New Roman"/>
          <w:sz w:val="20"/>
          <w:szCs w:val="20"/>
        </w:rPr>
        <w:t xml:space="preserve">. The defender must have believed that he was in </w:t>
      </w:r>
      <w:r w:rsidRPr="009D52E3">
        <w:rPr>
          <w:rFonts w:ascii="Times New Roman" w:hAnsi="Times New Roman" w:cs="Times New Roman"/>
          <w:b/>
          <w:sz w:val="20"/>
          <w:szCs w:val="20"/>
        </w:rPr>
        <w:t>imminent peril of death or serious bodily harm</w:t>
      </w:r>
      <w:r w:rsidRPr="009D52E3">
        <w:rPr>
          <w:rFonts w:ascii="Times New Roman" w:hAnsi="Times New Roman" w:cs="Times New Roman"/>
          <w:sz w:val="20"/>
          <w:szCs w:val="20"/>
        </w:rPr>
        <w:t xml:space="preserve">, and that he response was </w:t>
      </w:r>
      <w:r w:rsidRPr="009D52E3">
        <w:rPr>
          <w:rFonts w:ascii="Times New Roman" w:hAnsi="Times New Roman" w:cs="Times New Roman"/>
          <w:b/>
          <w:i/>
          <w:sz w:val="20"/>
          <w:szCs w:val="20"/>
        </w:rPr>
        <w:t>necessary</w:t>
      </w:r>
      <w:r w:rsidRPr="009D52E3">
        <w:rPr>
          <w:rFonts w:ascii="Times New Roman" w:hAnsi="Times New Roman" w:cs="Times New Roman"/>
          <w:sz w:val="20"/>
          <w:szCs w:val="20"/>
        </w:rPr>
        <w:t xml:space="preserve"> to save himself therefrom. These beliefs must not only have been honestly entertained, but also </w:t>
      </w:r>
      <w:r w:rsidRPr="009D52E3">
        <w:rPr>
          <w:rFonts w:ascii="Times New Roman" w:hAnsi="Times New Roman" w:cs="Times New Roman"/>
          <w:b/>
          <w:sz w:val="20"/>
          <w:szCs w:val="20"/>
        </w:rPr>
        <w:t>objectively reasonable</w:t>
      </w:r>
      <w:r w:rsidRPr="009D52E3">
        <w:rPr>
          <w:rFonts w:ascii="Times New Roman" w:hAnsi="Times New Roman" w:cs="Times New Roman"/>
          <w:sz w:val="20"/>
          <w:szCs w:val="20"/>
        </w:rPr>
        <w:t xml:space="preserve"> in light of the surrounding circumstances.”</w:t>
      </w:r>
    </w:p>
    <w:p w14:paraId="19653652" w14:textId="18DFC2B7" w:rsidR="009D3FA5" w:rsidRPr="009D52E3" w:rsidRDefault="009D3FA5" w:rsidP="00C0022A">
      <w:pPr>
        <w:pStyle w:val="NoteLevel3"/>
        <w:numPr>
          <w:ilvl w:val="2"/>
          <w:numId w:val="32"/>
        </w:numPr>
        <w:rPr>
          <w:rFonts w:ascii="Times New Roman" w:hAnsi="Times New Roman" w:cs="Times New Roman"/>
          <w:sz w:val="20"/>
          <w:szCs w:val="20"/>
        </w:rPr>
      </w:pPr>
      <w:r w:rsidRPr="009D52E3">
        <w:rPr>
          <w:rFonts w:ascii="Times New Roman" w:hAnsi="Times New Roman" w:cs="Times New Roman"/>
          <w:sz w:val="20"/>
          <w:szCs w:val="20"/>
        </w:rPr>
        <w:t xml:space="preserve">Does not have to be </w:t>
      </w:r>
      <w:r w:rsidRPr="009D52E3">
        <w:rPr>
          <w:rFonts w:ascii="Times New Roman" w:hAnsi="Times New Roman" w:cs="Times New Roman"/>
          <w:b/>
          <w:sz w:val="20"/>
          <w:szCs w:val="20"/>
        </w:rPr>
        <w:t>truly necessary</w:t>
      </w:r>
      <w:r w:rsidRPr="009D52E3">
        <w:rPr>
          <w:rFonts w:ascii="Times New Roman" w:hAnsi="Times New Roman" w:cs="Times New Roman"/>
          <w:sz w:val="20"/>
          <w:szCs w:val="20"/>
        </w:rPr>
        <w:t xml:space="preserve">, only </w:t>
      </w:r>
      <w:r w:rsidRPr="009D52E3">
        <w:rPr>
          <w:rFonts w:ascii="Times New Roman" w:hAnsi="Times New Roman" w:cs="Times New Roman"/>
          <w:b/>
          <w:sz w:val="20"/>
          <w:szCs w:val="20"/>
        </w:rPr>
        <w:t>reasonably believed</w:t>
      </w:r>
      <w:r w:rsidRPr="009D52E3">
        <w:rPr>
          <w:rFonts w:ascii="Times New Roman" w:hAnsi="Times New Roman" w:cs="Times New Roman"/>
          <w:sz w:val="20"/>
          <w:szCs w:val="20"/>
        </w:rPr>
        <w:t xml:space="preserve">. </w:t>
      </w:r>
    </w:p>
    <w:p w14:paraId="1089E782" w14:textId="6B8286AA" w:rsidR="009D3FA5" w:rsidRPr="009D52E3" w:rsidRDefault="00497163" w:rsidP="00C0022A">
      <w:pPr>
        <w:pStyle w:val="NoteLevel2"/>
        <w:numPr>
          <w:ilvl w:val="0"/>
          <w:numId w:val="32"/>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Objective</w:t>
      </w:r>
      <w:r w:rsidRPr="009D52E3">
        <w:rPr>
          <w:rFonts w:ascii="Times New Roman" w:hAnsi="Times New Roman" w:cs="Times New Roman"/>
          <w:sz w:val="20"/>
          <w:szCs w:val="20"/>
        </w:rPr>
        <w:t xml:space="preserve">] </w:t>
      </w:r>
      <w:r w:rsidR="009D3FA5" w:rsidRPr="009D52E3">
        <w:rPr>
          <w:rFonts w:ascii="Times New Roman" w:hAnsi="Times New Roman" w:cs="Times New Roman"/>
          <w:i/>
          <w:sz w:val="20"/>
          <w:szCs w:val="20"/>
        </w:rPr>
        <w:t>People v. Goetz</w:t>
      </w:r>
      <w:r w:rsidR="009D3FA5" w:rsidRPr="009D52E3">
        <w:rPr>
          <w:rFonts w:ascii="Times New Roman" w:hAnsi="Times New Roman" w:cs="Times New Roman"/>
          <w:sz w:val="20"/>
          <w:szCs w:val="20"/>
        </w:rPr>
        <w:t xml:space="preserve"> (shot youths on subway for asking $5; had been mugged before; acquitted)</w:t>
      </w:r>
    </w:p>
    <w:p w14:paraId="31D35864" w14:textId="42623E3E" w:rsidR="00497163" w:rsidRPr="009D52E3" w:rsidRDefault="009D3FA5"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sz w:val="20"/>
          <w:szCs w:val="20"/>
        </w:rPr>
        <w:t xml:space="preserve">Mens Rea – NY statute uses an </w:t>
      </w:r>
      <w:r w:rsidRPr="009D52E3">
        <w:rPr>
          <w:rFonts w:ascii="Times New Roman" w:hAnsi="Times New Roman" w:cs="Times New Roman"/>
          <w:b/>
          <w:sz w:val="20"/>
          <w:szCs w:val="20"/>
        </w:rPr>
        <w:t xml:space="preserve">objective standard </w:t>
      </w:r>
      <w:r w:rsidRPr="009D52E3">
        <w:rPr>
          <w:rFonts w:ascii="Times New Roman" w:hAnsi="Times New Roman" w:cs="Times New Roman"/>
          <w:sz w:val="20"/>
          <w:szCs w:val="20"/>
        </w:rPr>
        <w:t>(</w:t>
      </w:r>
      <w:r w:rsidRPr="009D52E3">
        <w:rPr>
          <w:rFonts w:ascii="Times New Roman" w:hAnsi="Times New Roman" w:cs="Times New Roman"/>
          <w:b/>
          <w:i/>
          <w:sz w:val="20"/>
          <w:szCs w:val="20"/>
        </w:rPr>
        <w:t>reasonably</w:t>
      </w:r>
      <w:r w:rsidRPr="009D52E3">
        <w:rPr>
          <w:rFonts w:ascii="Times New Roman" w:hAnsi="Times New Roman" w:cs="Times New Roman"/>
          <w:sz w:val="20"/>
          <w:szCs w:val="20"/>
        </w:rPr>
        <w:t xml:space="preserve"> believes). Did not follow the </w:t>
      </w: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w:t>
      </w:r>
      <w:r w:rsidR="00497163" w:rsidRPr="009D52E3">
        <w:rPr>
          <w:rFonts w:ascii="Times New Roman" w:hAnsi="Times New Roman" w:cs="Times New Roman"/>
          <w:sz w:val="20"/>
          <w:szCs w:val="20"/>
        </w:rPr>
        <w:t xml:space="preserve">which only requires that D </w:t>
      </w:r>
      <w:r w:rsidR="00497163" w:rsidRPr="009D52E3">
        <w:rPr>
          <w:rFonts w:ascii="Times New Roman" w:hAnsi="Times New Roman" w:cs="Times New Roman"/>
          <w:b/>
          <w:i/>
          <w:sz w:val="20"/>
          <w:szCs w:val="20"/>
        </w:rPr>
        <w:t>believed.</w:t>
      </w:r>
      <w:r w:rsidR="00497163" w:rsidRPr="009D52E3">
        <w:rPr>
          <w:rFonts w:ascii="Times New Roman" w:hAnsi="Times New Roman" w:cs="Times New Roman"/>
          <w:i/>
          <w:sz w:val="20"/>
          <w:szCs w:val="20"/>
        </w:rPr>
        <w:t xml:space="preserve"> </w:t>
      </w:r>
      <w:r w:rsidR="00497163" w:rsidRPr="009D52E3">
        <w:rPr>
          <w:rFonts w:ascii="Times New Roman" w:hAnsi="Times New Roman" w:cs="Times New Roman"/>
          <w:sz w:val="20"/>
          <w:szCs w:val="20"/>
        </w:rPr>
        <w:t>However, objective standard takes into ac</w:t>
      </w:r>
      <w:r w:rsidR="008616FF" w:rsidRPr="009D52E3">
        <w:rPr>
          <w:rFonts w:ascii="Times New Roman" w:hAnsi="Times New Roman" w:cs="Times New Roman"/>
          <w:sz w:val="20"/>
          <w:szCs w:val="20"/>
        </w:rPr>
        <w:t>c</w:t>
      </w:r>
      <w:r w:rsidR="00497163" w:rsidRPr="009D52E3">
        <w:rPr>
          <w:rFonts w:ascii="Times New Roman" w:hAnsi="Times New Roman" w:cs="Times New Roman"/>
          <w:sz w:val="20"/>
          <w:szCs w:val="20"/>
        </w:rPr>
        <w:t>ou</w:t>
      </w:r>
      <w:r w:rsidR="008616FF" w:rsidRPr="009D52E3">
        <w:rPr>
          <w:rFonts w:ascii="Times New Roman" w:hAnsi="Times New Roman" w:cs="Times New Roman"/>
          <w:sz w:val="20"/>
          <w:szCs w:val="20"/>
        </w:rPr>
        <w:t>n</w:t>
      </w:r>
      <w:r w:rsidR="00497163" w:rsidRPr="009D52E3">
        <w:rPr>
          <w:rFonts w:ascii="Times New Roman" w:hAnsi="Times New Roman" w:cs="Times New Roman"/>
          <w:sz w:val="20"/>
          <w:szCs w:val="20"/>
        </w:rPr>
        <w:t xml:space="preserve">t </w:t>
      </w:r>
      <w:r w:rsidR="00497163" w:rsidRPr="009D52E3">
        <w:rPr>
          <w:rFonts w:ascii="Times New Roman" w:hAnsi="Times New Roman" w:cs="Times New Roman"/>
          <w:b/>
          <w:sz w:val="20"/>
          <w:szCs w:val="20"/>
        </w:rPr>
        <w:t>“circumstances”</w:t>
      </w:r>
      <w:r w:rsidR="00497163" w:rsidRPr="009D52E3">
        <w:rPr>
          <w:rFonts w:ascii="Times New Roman" w:hAnsi="Times New Roman" w:cs="Times New Roman"/>
          <w:sz w:val="20"/>
          <w:szCs w:val="20"/>
        </w:rPr>
        <w:t xml:space="preserve"> facing D in his </w:t>
      </w:r>
      <w:r w:rsidR="00497163" w:rsidRPr="009D52E3">
        <w:rPr>
          <w:rFonts w:ascii="Times New Roman" w:hAnsi="Times New Roman" w:cs="Times New Roman"/>
          <w:b/>
          <w:sz w:val="20"/>
          <w:szCs w:val="20"/>
        </w:rPr>
        <w:t>“situation”</w:t>
      </w:r>
      <w:r w:rsidR="008616FF" w:rsidRPr="009D52E3">
        <w:rPr>
          <w:rFonts w:ascii="Times New Roman" w:hAnsi="Times New Roman" w:cs="Times New Roman"/>
          <w:sz w:val="20"/>
          <w:szCs w:val="20"/>
        </w:rPr>
        <w:t>. Invo</w:t>
      </w:r>
      <w:r w:rsidR="00497163" w:rsidRPr="009D52E3">
        <w:rPr>
          <w:rFonts w:ascii="Times New Roman" w:hAnsi="Times New Roman" w:cs="Times New Roman"/>
          <w:sz w:val="20"/>
          <w:szCs w:val="20"/>
        </w:rPr>
        <w:t>l</w:t>
      </w:r>
      <w:r w:rsidR="008616FF" w:rsidRPr="009D52E3">
        <w:rPr>
          <w:rFonts w:ascii="Times New Roman" w:hAnsi="Times New Roman" w:cs="Times New Roman"/>
          <w:sz w:val="20"/>
          <w:szCs w:val="20"/>
        </w:rPr>
        <w:t>v</w:t>
      </w:r>
      <w:r w:rsidR="00497163" w:rsidRPr="009D52E3">
        <w:rPr>
          <w:rFonts w:ascii="Times New Roman" w:hAnsi="Times New Roman" w:cs="Times New Roman"/>
          <w:sz w:val="20"/>
          <w:szCs w:val="20"/>
        </w:rPr>
        <w:t xml:space="preserve">es physical characteristics and any relevant knowledge and </w:t>
      </w:r>
      <w:r w:rsidR="00497163" w:rsidRPr="009D52E3">
        <w:rPr>
          <w:rFonts w:ascii="Times New Roman" w:hAnsi="Times New Roman" w:cs="Times New Roman"/>
          <w:b/>
          <w:sz w:val="20"/>
          <w:szCs w:val="20"/>
        </w:rPr>
        <w:t>prior experiences</w:t>
      </w:r>
      <w:r w:rsidR="00497163" w:rsidRPr="009D52E3">
        <w:rPr>
          <w:rFonts w:ascii="Times New Roman" w:hAnsi="Times New Roman" w:cs="Times New Roman"/>
          <w:sz w:val="20"/>
          <w:szCs w:val="20"/>
        </w:rPr>
        <w:t xml:space="preserve"> (Goetz had been mugged before). </w:t>
      </w:r>
      <w:r w:rsidR="008616FF" w:rsidRPr="009D52E3">
        <w:rPr>
          <w:rFonts w:ascii="Times New Roman" w:hAnsi="Times New Roman" w:cs="Times New Roman"/>
          <w:sz w:val="20"/>
          <w:szCs w:val="20"/>
        </w:rPr>
        <w:t xml:space="preserve">Thus, both </w:t>
      </w:r>
      <w:r w:rsidR="008616FF" w:rsidRPr="009D52E3">
        <w:rPr>
          <w:rFonts w:ascii="Times New Roman" w:hAnsi="Times New Roman" w:cs="Times New Roman"/>
          <w:b/>
          <w:sz w:val="20"/>
          <w:szCs w:val="20"/>
        </w:rPr>
        <w:t>subjective and objective</w:t>
      </w:r>
      <w:r w:rsidR="008616FF" w:rsidRPr="009D52E3">
        <w:rPr>
          <w:rFonts w:ascii="Times New Roman" w:hAnsi="Times New Roman" w:cs="Times New Roman"/>
          <w:sz w:val="20"/>
          <w:szCs w:val="20"/>
        </w:rPr>
        <w:t xml:space="preserve">. </w:t>
      </w:r>
    </w:p>
    <w:p w14:paraId="15831B5B" w14:textId="6501779C" w:rsidR="009D3FA5" w:rsidRPr="009D52E3" w:rsidRDefault="009D3FA5" w:rsidP="00C0022A">
      <w:pPr>
        <w:pStyle w:val="NoteLevel3"/>
        <w:numPr>
          <w:ilvl w:val="2"/>
          <w:numId w:val="32"/>
        </w:numPr>
        <w:rPr>
          <w:rFonts w:ascii="Times New Roman" w:hAnsi="Times New Roman" w:cs="Times New Roman"/>
          <w:sz w:val="20"/>
          <w:szCs w:val="20"/>
        </w:rPr>
      </w:pPr>
      <w:r w:rsidRPr="009D52E3">
        <w:rPr>
          <w:rFonts w:ascii="Times New Roman" w:hAnsi="Times New Roman" w:cs="Times New Roman"/>
          <w:sz w:val="20"/>
          <w:szCs w:val="20"/>
        </w:rPr>
        <w:t xml:space="preserve">“…whether the defendant’s conduct was that of a </w:t>
      </w:r>
      <w:r w:rsidRPr="009D52E3">
        <w:rPr>
          <w:rFonts w:ascii="Times New Roman" w:hAnsi="Times New Roman" w:cs="Times New Roman"/>
          <w:b/>
          <w:sz w:val="20"/>
          <w:szCs w:val="20"/>
        </w:rPr>
        <w:t>reasonable man</w:t>
      </w:r>
      <w:r w:rsidRPr="009D52E3">
        <w:rPr>
          <w:rFonts w:ascii="Times New Roman" w:hAnsi="Times New Roman" w:cs="Times New Roman"/>
          <w:sz w:val="20"/>
          <w:szCs w:val="20"/>
        </w:rPr>
        <w:t xml:space="preserve"> in the </w:t>
      </w:r>
      <w:r w:rsidRPr="009D52E3">
        <w:rPr>
          <w:rFonts w:ascii="Times New Roman" w:hAnsi="Times New Roman" w:cs="Times New Roman"/>
          <w:b/>
          <w:sz w:val="20"/>
          <w:szCs w:val="20"/>
        </w:rPr>
        <w:t>defendant’s situation</w:t>
      </w:r>
      <w:r w:rsidRPr="009D52E3">
        <w:rPr>
          <w:rFonts w:ascii="Times New Roman" w:hAnsi="Times New Roman" w:cs="Times New Roman"/>
          <w:sz w:val="20"/>
          <w:szCs w:val="20"/>
        </w:rPr>
        <w:t xml:space="preserve">.” </w:t>
      </w:r>
    </w:p>
    <w:p w14:paraId="61BD1D37" w14:textId="77777777" w:rsidR="009D3FA5" w:rsidRPr="009D52E3" w:rsidRDefault="009D3FA5" w:rsidP="00C0022A">
      <w:pPr>
        <w:pStyle w:val="NoteLevel2"/>
        <w:numPr>
          <w:ilvl w:val="1"/>
          <w:numId w:val="32"/>
        </w:numPr>
        <w:rPr>
          <w:rFonts w:ascii="Times New Roman" w:hAnsi="Times New Roman" w:cs="Times New Roman"/>
          <w:sz w:val="20"/>
          <w:szCs w:val="20"/>
        </w:rPr>
      </w:pPr>
      <w:r w:rsidRPr="009D52E3">
        <w:rPr>
          <w:rFonts w:ascii="Times New Roman" w:hAnsi="Times New Roman" w:cs="Times New Roman"/>
          <w:i/>
          <w:sz w:val="20"/>
          <w:szCs w:val="20"/>
        </w:rPr>
        <w:t>New Yorker Case</w:t>
      </w:r>
      <w:r w:rsidRPr="009D52E3">
        <w:rPr>
          <w:rFonts w:ascii="Times New Roman" w:hAnsi="Times New Roman" w:cs="Times New Roman"/>
          <w:sz w:val="20"/>
          <w:szCs w:val="20"/>
        </w:rPr>
        <w:t xml:space="preserve"> (black guy shoot white youths who came to guy’s house; found guilty)</w:t>
      </w:r>
    </w:p>
    <w:p w14:paraId="2F16B8CC" w14:textId="77777777" w:rsidR="009D3FA5" w:rsidRPr="009D52E3" w:rsidRDefault="009D3FA5" w:rsidP="00C0022A">
      <w:pPr>
        <w:pStyle w:val="NoteLevel3"/>
        <w:numPr>
          <w:ilvl w:val="2"/>
          <w:numId w:val="32"/>
        </w:numPr>
        <w:rPr>
          <w:rFonts w:ascii="Times New Roman" w:hAnsi="Times New Roman" w:cs="Times New Roman"/>
          <w:sz w:val="20"/>
          <w:szCs w:val="20"/>
        </w:rPr>
      </w:pPr>
      <w:r w:rsidRPr="009D52E3">
        <w:rPr>
          <w:rFonts w:ascii="Times New Roman" w:hAnsi="Times New Roman" w:cs="Times New Roman"/>
          <w:sz w:val="20"/>
          <w:szCs w:val="20"/>
        </w:rPr>
        <w:t xml:space="preserve">How to square two cases? Race and socio economic status? </w:t>
      </w:r>
    </w:p>
    <w:p w14:paraId="15BC4094" w14:textId="77777777" w:rsidR="009D3FA5" w:rsidRPr="009D52E3" w:rsidRDefault="009D3FA5" w:rsidP="00C0022A">
      <w:pPr>
        <w:pStyle w:val="NoteLevel3"/>
        <w:numPr>
          <w:ilvl w:val="2"/>
          <w:numId w:val="32"/>
        </w:numPr>
        <w:rPr>
          <w:rFonts w:ascii="Times New Roman" w:hAnsi="Times New Roman" w:cs="Times New Roman"/>
          <w:sz w:val="20"/>
          <w:szCs w:val="20"/>
        </w:rPr>
      </w:pPr>
      <w:r w:rsidRPr="009D52E3">
        <w:rPr>
          <w:rFonts w:ascii="Times New Roman" w:hAnsi="Times New Roman" w:cs="Times New Roman"/>
          <w:sz w:val="20"/>
          <w:szCs w:val="20"/>
        </w:rPr>
        <w:t xml:space="preserve">Both cases applied an objective standard. </w:t>
      </w:r>
    </w:p>
    <w:p w14:paraId="074DED14" w14:textId="4E1FD524" w:rsidR="00497163" w:rsidRPr="009D52E3" w:rsidRDefault="00497163" w:rsidP="00C0022A">
      <w:pPr>
        <w:pStyle w:val="NoteLevel3"/>
        <w:numPr>
          <w:ilvl w:val="0"/>
          <w:numId w:val="32"/>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Current Law</w:t>
      </w:r>
      <w:r w:rsidRPr="009D52E3">
        <w:rPr>
          <w:rFonts w:ascii="Times New Roman" w:hAnsi="Times New Roman" w:cs="Times New Roman"/>
          <w:sz w:val="20"/>
          <w:szCs w:val="20"/>
        </w:rPr>
        <w:t>]</w:t>
      </w:r>
    </w:p>
    <w:p w14:paraId="538CDC99" w14:textId="6348879D" w:rsidR="00497163" w:rsidRPr="009D52E3" w:rsidRDefault="00497163"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sz w:val="20"/>
          <w:szCs w:val="20"/>
        </w:rPr>
        <w:t xml:space="preserve">Prevailing American rule is that a self-defense claim can succeed only when the D’s fear and use of defensive force were </w:t>
      </w:r>
      <w:r w:rsidRPr="009D52E3">
        <w:rPr>
          <w:rFonts w:ascii="Times New Roman" w:hAnsi="Times New Roman" w:cs="Times New Roman"/>
          <w:b/>
          <w:sz w:val="20"/>
          <w:szCs w:val="20"/>
        </w:rPr>
        <w:t>both reasonable</w:t>
      </w:r>
      <w:r w:rsidRPr="009D52E3">
        <w:rPr>
          <w:rFonts w:ascii="Times New Roman" w:hAnsi="Times New Roman" w:cs="Times New Roman"/>
          <w:sz w:val="20"/>
          <w:szCs w:val="20"/>
        </w:rPr>
        <w:t xml:space="preserve">. </w:t>
      </w:r>
    </w:p>
    <w:p w14:paraId="4DFA9C93" w14:textId="023DE252" w:rsidR="008616FF" w:rsidRPr="009D52E3" w:rsidRDefault="008616FF" w:rsidP="00C0022A">
      <w:pPr>
        <w:pStyle w:val="NoteLevel3"/>
        <w:numPr>
          <w:ilvl w:val="0"/>
          <w:numId w:val="32"/>
        </w:numPr>
        <w:rPr>
          <w:rFonts w:ascii="Times New Roman" w:hAnsi="Times New Roman" w:cs="Times New Roman"/>
          <w:sz w:val="20"/>
          <w:szCs w:val="20"/>
        </w:rPr>
      </w:pPr>
      <w:r w:rsidRPr="009D52E3">
        <w:rPr>
          <w:rFonts w:ascii="Times New Roman" w:hAnsi="Times New Roman" w:cs="Times New Roman"/>
          <w:sz w:val="20"/>
          <w:szCs w:val="20"/>
        </w:rPr>
        <w:t xml:space="preserve">[MPC] – has not been influential in state statutory reform. </w:t>
      </w:r>
    </w:p>
    <w:p w14:paraId="130A03BB" w14:textId="3EED84B2" w:rsidR="008616FF" w:rsidRPr="009D52E3" w:rsidRDefault="008616FF"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b/>
          <w:sz w:val="20"/>
          <w:szCs w:val="20"/>
        </w:rPr>
        <w:t>Subjective test</w:t>
      </w:r>
      <w:r w:rsidRPr="009D52E3">
        <w:rPr>
          <w:rFonts w:ascii="Times New Roman" w:hAnsi="Times New Roman" w:cs="Times New Roman"/>
          <w:sz w:val="20"/>
          <w:szCs w:val="20"/>
        </w:rPr>
        <w:t xml:space="preserve">: actor believes that the necessary circumstances are present. </w:t>
      </w:r>
    </w:p>
    <w:p w14:paraId="169DCDD1" w14:textId="42BE194B" w:rsidR="008616FF" w:rsidRPr="009D52E3" w:rsidRDefault="008616FF" w:rsidP="00C0022A">
      <w:pPr>
        <w:pStyle w:val="NoteLevel3"/>
        <w:numPr>
          <w:ilvl w:val="1"/>
          <w:numId w:val="32"/>
        </w:numPr>
        <w:rPr>
          <w:rFonts w:ascii="Times New Roman" w:hAnsi="Times New Roman" w:cs="Times New Roman"/>
          <w:sz w:val="20"/>
          <w:szCs w:val="20"/>
        </w:rPr>
      </w:pPr>
      <w:r w:rsidRPr="009D52E3">
        <w:rPr>
          <w:rFonts w:ascii="Times New Roman" w:hAnsi="Times New Roman" w:cs="Times New Roman"/>
          <w:b/>
          <w:sz w:val="20"/>
          <w:szCs w:val="20"/>
        </w:rPr>
        <w:t>BUT</w:t>
      </w:r>
      <w:r w:rsidRPr="009D52E3">
        <w:rPr>
          <w:rFonts w:ascii="Times New Roman" w:hAnsi="Times New Roman" w:cs="Times New Roman"/>
          <w:sz w:val="20"/>
          <w:szCs w:val="20"/>
        </w:rPr>
        <w:t xml:space="preserve">, knowledge/beliefs </w:t>
      </w:r>
      <w:r w:rsidRPr="009D52E3">
        <w:rPr>
          <w:rFonts w:ascii="Times New Roman" w:hAnsi="Times New Roman" w:cs="Times New Roman"/>
          <w:b/>
          <w:sz w:val="20"/>
          <w:szCs w:val="20"/>
        </w:rPr>
        <w:t>recklessly or negligently</w:t>
      </w:r>
      <w:r w:rsidRPr="009D52E3">
        <w:rPr>
          <w:rFonts w:ascii="Times New Roman" w:hAnsi="Times New Roman" w:cs="Times New Roman"/>
          <w:sz w:val="20"/>
          <w:szCs w:val="20"/>
        </w:rPr>
        <w:t xml:space="preserve"> acquired will not protect against crimes in which recklessness or negligence is sufficient for culpability. </w:t>
      </w:r>
    </w:p>
    <w:p w14:paraId="045A1FFD" w14:textId="77777777" w:rsidR="009D3FA5" w:rsidRPr="009D52E3" w:rsidRDefault="009D3FA5" w:rsidP="009D3FA5">
      <w:pPr>
        <w:pStyle w:val="NoteLevel3"/>
        <w:numPr>
          <w:ilvl w:val="0"/>
          <w:numId w:val="0"/>
        </w:numPr>
        <w:rPr>
          <w:rFonts w:ascii="Times New Roman" w:hAnsi="Times New Roman" w:cs="Times New Roman"/>
          <w:sz w:val="20"/>
          <w:szCs w:val="20"/>
        </w:rPr>
      </w:pPr>
    </w:p>
    <w:p w14:paraId="11DD2652" w14:textId="678A28DA" w:rsidR="008616FF" w:rsidRPr="009D52E3" w:rsidRDefault="00E83782" w:rsidP="009D3FA5">
      <w:pPr>
        <w:pStyle w:val="NoteLevel3"/>
        <w:numPr>
          <w:ilvl w:val="0"/>
          <w:numId w:val="0"/>
        </w:numPr>
        <w:rPr>
          <w:rFonts w:ascii="Times New Roman" w:hAnsi="Times New Roman" w:cs="Times New Roman"/>
          <w:smallCaps/>
          <w:sz w:val="20"/>
          <w:szCs w:val="20"/>
        </w:rPr>
      </w:pPr>
      <w:r w:rsidRPr="009D52E3">
        <w:rPr>
          <w:rFonts w:ascii="Times New Roman" w:hAnsi="Times New Roman" w:cs="Times New Roman"/>
          <w:smallCaps/>
          <w:sz w:val="20"/>
          <w:szCs w:val="20"/>
          <w:u w:val="single"/>
        </w:rPr>
        <w:t>#</w:t>
      </w:r>
      <w:r w:rsidR="00D9084D" w:rsidRPr="009D52E3">
        <w:rPr>
          <w:rFonts w:ascii="Times New Roman" w:hAnsi="Times New Roman" w:cs="Times New Roman"/>
          <w:smallCaps/>
          <w:sz w:val="20"/>
          <w:szCs w:val="20"/>
          <w:u w:val="single"/>
        </w:rPr>
        <w:t>Battered Women</w:t>
      </w:r>
    </w:p>
    <w:p w14:paraId="0094F752" w14:textId="41C53135" w:rsidR="00BE0E3D" w:rsidRPr="009D52E3" w:rsidRDefault="001D5200" w:rsidP="00C0022A">
      <w:pPr>
        <w:pStyle w:val="NoteLevel2"/>
        <w:numPr>
          <w:ilvl w:val="0"/>
          <w:numId w:val="33"/>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Imminence]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State v. Kelly</w:t>
      </w:r>
      <w:r w:rsidRPr="009D52E3">
        <w:rPr>
          <w:rFonts w:ascii="Times New Roman" w:hAnsi="Times New Roman" w:cs="Times New Roman"/>
          <w:sz w:val="20"/>
          <w:szCs w:val="20"/>
        </w:rPr>
        <w:t xml:space="preserve"> (wife killed husband with scissors; repeated history of abuse; can expert testimony concerned BWS be allowed?)</w:t>
      </w:r>
    </w:p>
    <w:p w14:paraId="668376EA" w14:textId="7725E816" w:rsidR="001D5200" w:rsidRPr="009D52E3" w:rsidRDefault="001D5200" w:rsidP="001D5200">
      <w:pPr>
        <w:pStyle w:val="NoteLevel3"/>
        <w:ind w:hanging="720"/>
        <w:rPr>
          <w:rFonts w:ascii="Times New Roman" w:hAnsi="Times New Roman" w:cs="Times New Roman"/>
          <w:sz w:val="20"/>
          <w:szCs w:val="20"/>
        </w:rPr>
      </w:pPr>
      <w:r w:rsidRPr="009D52E3">
        <w:rPr>
          <w:rFonts w:ascii="Times New Roman" w:hAnsi="Times New Roman" w:cs="Times New Roman"/>
          <w:sz w:val="20"/>
          <w:szCs w:val="20"/>
        </w:rPr>
        <w:t xml:space="preserve">Expert testimony </w:t>
      </w:r>
      <w:r w:rsidRPr="009D52E3">
        <w:rPr>
          <w:rFonts w:ascii="Times New Roman" w:hAnsi="Times New Roman" w:cs="Times New Roman"/>
          <w:b/>
          <w:sz w:val="20"/>
          <w:szCs w:val="20"/>
        </w:rPr>
        <w:t>relevant</w:t>
      </w:r>
      <w:r w:rsidR="00BE0E3D" w:rsidRPr="009D52E3">
        <w:rPr>
          <w:rFonts w:ascii="Times New Roman" w:hAnsi="Times New Roman" w:cs="Times New Roman"/>
          <w:b/>
          <w:sz w:val="20"/>
          <w:szCs w:val="20"/>
        </w:rPr>
        <w:t xml:space="preserve"> and admissable</w:t>
      </w:r>
      <w:r w:rsidRPr="009D52E3">
        <w:rPr>
          <w:rFonts w:ascii="Times New Roman" w:hAnsi="Times New Roman" w:cs="Times New Roman"/>
          <w:sz w:val="20"/>
          <w:szCs w:val="20"/>
        </w:rPr>
        <w:t xml:space="preserve">, but standard is still </w:t>
      </w:r>
      <w:r w:rsidRPr="009D52E3">
        <w:rPr>
          <w:rFonts w:ascii="Times New Roman" w:hAnsi="Times New Roman" w:cs="Times New Roman"/>
          <w:b/>
          <w:sz w:val="20"/>
          <w:szCs w:val="20"/>
        </w:rPr>
        <w:t>objective standard</w:t>
      </w:r>
      <w:r w:rsidRPr="009D52E3">
        <w:rPr>
          <w:rFonts w:ascii="Times New Roman" w:hAnsi="Times New Roman" w:cs="Times New Roman"/>
          <w:sz w:val="20"/>
          <w:szCs w:val="20"/>
        </w:rPr>
        <w:t xml:space="preserve">. Expert testimony directly </w:t>
      </w:r>
      <w:r w:rsidR="00BE0E3D" w:rsidRPr="009D52E3">
        <w:rPr>
          <w:rFonts w:ascii="Times New Roman" w:hAnsi="Times New Roman" w:cs="Times New Roman"/>
          <w:sz w:val="20"/>
          <w:szCs w:val="20"/>
        </w:rPr>
        <w:t xml:space="preserve">relevant to critical element—if D </w:t>
      </w:r>
      <w:r w:rsidR="00BE0E3D" w:rsidRPr="009D52E3">
        <w:rPr>
          <w:rFonts w:ascii="Times New Roman" w:hAnsi="Times New Roman" w:cs="Times New Roman"/>
          <w:b/>
          <w:sz w:val="20"/>
          <w:szCs w:val="20"/>
        </w:rPr>
        <w:t xml:space="preserve">believed </w:t>
      </w:r>
      <w:r w:rsidR="00BE0E3D" w:rsidRPr="009D52E3">
        <w:rPr>
          <w:rFonts w:ascii="Times New Roman" w:hAnsi="Times New Roman" w:cs="Times New Roman"/>
          <w:sz w:val="20"/>
          <w:szCs w:val="20"/>
        </w:rPr>
        <w:t xml:space="preserve">she was in </w:t>
      </w:r>
      <w:r w:rsidR="00BE0E3D" w:rsidRPr="009D52E3">
        <w:rPr>
          <w:rFonts w:ascii="Times New Roman" w:hAnsi="Times New Roman" w:cs="Times New Roman"/>
          <w:b/>
          <w:sz w:val="20"/>
          <w:szCs w:val="20"/>
        </w:rPr>
        <w:t xml:space="preserve">imminent danger </w:t>
      </w:r>
      <w:r w:rsidR="00BE0E3D" w:rsidRPr="009D52E3">
        <w:rPr>
          <w:rFonts w:ascii="Times New Roman" w:hAnsi="Times New Roman" w:cs="Times New Roman"/>
          <w:sz w:val="20"/>
          <w:szCs w:val="20"/>
        </w:rPr>
        <w:t>of her life</w:t>
      </w:r>
      <w:r w:rsidR="00E61E44" w:rsidRPr="009D52E3">
        <w:rPr>
          <w:rFonts w:ascii="Times New Roman" w:hAnsi="Times New Roman" w:cs="Times New Roman"/>
          <w:sz w:val="20"/>
          <w:szCs w:val="20"/>
        </w:rPr>
        <w:t xml:space="preserve">. </w:t>
      </w:r>
    </w:p>
    <w:p w14:paraId="5A151DD2" w14:textId="3EB250BA" w:rsidR="00E61E44" w:rsidRPr="009D52E3" w:rsidRDefault="00E61E44" w:rsidP="00E61E44">
      <w:pPr>
        <w:pStyle w:val="NoteLevel4"/>
        <w:ind w:hanging="720"/>
        <w:rPr>
          <w:rFonts w:ascii="Times New Roman" w:hAnsi="Times New Roman" w:cs="Times New Roman"/>
          <w:sz w:val="20"/>
          <w:szCs w:val="20"/>
        </w:rPr>
      </w:pPr>
      <w:r w:rsidRPr="009D52E3">
        <w:rPr>
          <w:rFonts w:ascii="Times New Roman" w:hAnsi="Times New Roman" w:cs="Times New Roman"/>
          <w:sz w:val="20"/>
          <w:szCs w:val="20"/>
        </w:rPr>
        <w:t xml:space="preserve">Testimony of BMW </w:t>
      </w:r>
      <w:r w:rsidRPr="009D52E3">
        <w:rPr>
          <w:rFonts w:ascii="Times New Roman" w:hAnsi="Times New Roman" w:cs="Times New Roman"/>
          <w:b/>
          <w:sz w:val="20"/>
          <w:szCs w:val="20"/>
        </w:rPr>
        <w:t>only relevant</w:t>
      </w:r>
      <w:r w:rsidRPr="009D52E3">
        <w:rPr>
          <w:rFonts w:ascii="Times New Roman" w:hAnsi="Times New Roman" w:cs="Times New Roman"/>
          <w:sz w:val="20"/>
          <w:szCs w:val="20"/>
        </w:rPr>
        <w:t xml:space="preserve"> to </w:t>
      </w:r>
      <w:r w:rsidRPr="009D52E3">
        <w:rPr>
          <w:rFonts w:ascii="Times New Roman" w:hAnsi="Times New Roman" w:cs="Times New Roman"/>
          <w:b/>
          <w:sz w:val="20"/>
          <w:szCs w:val="20"/>
        </w:rPr>
        <w:t xml:space="preserve">honesty and reasonableness </w:t>
      </w:r>
      <w:r w:rsidRPr="009D52E3">
        <w:rPr>
          <w:rFonts w:ascii="Times New Roman" w:hAnsi="Times New Roman" w:cs="Times New Roman"/>
          <w:sz w:val="20"/>
          <w:szCs w:val="20"/>
        </w:rPr>
        <w:t xml:space="preserve">of D’s belief. </w:t>
      </w:r>
    </w:p>
    <w:p w14:paraId="5C75CB05" w14:textId="3B79E286" w:rsidR="001D5200" w:rsidRPr="009D52E3" w:rsidRDefault="001D5200" w:rsidP="00E61E44">
      <w:pPr>
        <w:pStyle w:val="NoteLevel3"/>
        <w:ind w:left="1440"/>
        <w:rPr>
          <w:rFonts w:ascii="Times New Roman" w:hAnsi="Times New Roman" w:cs="Times New Roman"/>
          <w:sz w:val="20"/>
          <w:szCs w:val="20"/>
        </w:rPr>
      </w:pPr>
      <w:r w:rsidRPr="009D52E3">
        <w:rPr>
          <w:rFonts w:ascii="Times New Roman" w:hAnsi="Times New Roman" w:cs="Times New Roman"/>
          <w:sz w:val="20"/>
          <w:szCs w:val="20"/>
        </w:rPr>
        <w:t xml:space="preserve">Prevailing view in law is </w:t>
      </w:r>
      <w:r w:rsidRPr="009D52E3">
        <w:rPr>
          <w:rFonts w:ascii="Times New Roman" w:hAnsi="Times New Roman" w:cs="Times New Roman"/>
          <w:i/>
          <w:sz w:val="20"/>
          <w:szCs w:val="20"/>
        </w:rPr>
        <w:t>Humphrey</w:t>
      </w:r>
      <w:r w:rsidRPr="009D52E3">
        <w:rPr>
          <w:rFonts w:ascii="Times New Roman" w:hAnsi="Times New Roman" w:cs="Times New Roman"/>
          <w:sz w:val="20"/>
          <w:szCs w:val="20"/>
        </w:rPr>
        <w:t xml:space="preserve">. Maintains </w:t>
      </w:r>
      <w:r w:rsidRPr="009D52E3">
        <w:rPr>
          <w:rFonts w:ascii="Times New Roman" w:hAnsi="Times New Roman" w:cs="Times New Roman"/>
          <w:b/>
          <w:sz w:val="20"/>
          <w:szCs w:val="20"/>
        </w:rPr>
        <w:t>objectivist standpoint</w:t>
      </w:r>
      <w:r w:rsidRPr="009D52E3">
        <w:rPr>
          <w:rFonts w:ascii="Times New Roman" w:hAnsi="Times New Roman" w:cs="Times New Roman"/>
          <w:sz w:val="20"/>
          <w:szCs w:val="20"/>
        </w:rPr>
        <w:t xml:space="preserve">. </w:t>
      </w:r>
      <w:r w:rsidR="00E61E44" w:rsidRPr="009D52E3">
        <w:rPr>
          <w:rFonts w:ascii="Times New Roman" w:hAnsi="Times New Roman" w:cs="Times New Roman"/>
          <w:sz w:val="20"/>
          <w:szCs w:val="20"/>
        </w:rPr>
        <w:t xml:space="preserve">BMS relevant to reasonableness, but only in a limited way. </w:t>
      </w:r>
    </w:p>
    <w:p w14:paraId="2DFA5AC1" w14:textId="67321B1B" w:rsidR="001D5200" w:rsidRPr="009D52E3" w:rsidRDefault="001D5200" w:rsidP="00E61E44">
      <w:pPr>
        <w:pStyle w:val="NoteLevel4"/>
        <w:ind w:hanging="720"/>
        <w:rPr>
          <w:rFonts w:ascii="Times New Roman" w:hAnsi="Times New Roman" w:cs="Times New Roman"/>
          <w:sz w:val="20"/>
          <w:szCs w:val="20"/>
        </w:rPr>
      </w:pPr>
      <w:r w:rsidRPr="009D52E3">
        <w:rPr>
          <w:rFonts w:ascii="Times New Roman" w:hAnsi="Times New Roman" w:cs="Times New Roman"/>
          <w:i/>
          <w:sz w:val="20"/>
          <w:szCs w:val="20"/>
        </w:rPr>
        <w:t>Kelly</w:t>
      </w:r>
      <w:r w:rsidRPr="009D52E3">
        <w:rPr>
          <w:rFonts w:ascii="Times New Roman" w:hAnsi="Times New Roman" w:cs="Times New Roman"/>
          <w:sz w:val="20"/>
          <w:szCs w:val="20"/>
        </w:rPr>
        <w:t xml:space="preserve"> is NOT what a battered woman would believ</w:t>
      </w:r>
      <w:r w:rsidR="00BE0E3D" w:rsidRPr="009D52E3">
        <w:rPr>
          <w:rFonts w:ascii="Times New Roman" w:hAnsi="Times New Roman" w:cs="Times New Roman"/>
          <w:sz w:val="20"/>
          <w:szCs w:val="20"/>
        </w:rPr>
        <w:t>e (consistent with Humphrey)</w:t>
      </w:r>
      <w:r w:rsidR="00E61E44" w:rsidRPr="009D52E3">
        <w:rPr>
          <w:rFonts w:ascii="Times New Roman" w:hAnsi="Times New Roman" w:cs="Times New Roman"/>
          <w:sz w:val="20"/>
          <w:szCs w:val="20"/>
        </w:rPr>
        <w:t>.</w:t>
      </w:r>
      <w:r w:rsidR="00BE0E3D"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Belief of reasonable person if one accepts that this type of behavior speaks to imminence. Is this a real distinction? </w:t>
      </w:r>
    </w:p>
    <w:p w14:paraId="78787314" w14:textId="47C9F14F" w:rsidR="001D5200" w:rsidRPr="009D52E3" w:rsidRDefault="001D5200" w:rsidP="001D5200">
      <w:pPr>
        <w:pStyle w:val="NoteLevel4"/>
        <w:ind w:hanging="720"/>
        <w:rPr>
          <w:rFonts w:ascii="Times New Roman" w:hAnsi="Times New Roman" w:cs="Times New Roman"/>
          <w:sz w:val="20"/>
          <w:szCs w:val="20"/>
        </w:rPr>
      </w:pPr>
      <w:r w:rsidRPr="009D52E3">
        <w:rPr>
          <w:rFonts w:ascii="Times New Roman" w:hAnsi="Times New Roman" w:cs="Times New Roman"/>
          <w:sz w:val="20"/>
          <w:szCs w:val="20"/>
        </w:rPr>
        <w:t xml:space="preserve">What syndromes are we comfortable with? What rule can we justify that will account for some syndromes and not for others? </w:t>
      </w:r>
      <w:r w:rsidR="00DF065B" w:rsidRPr="009D52E3">
        <w:rPr>
          <w:rFonts w:ascii="Times New Roman" w:hAnsi="Times New Roman" w:cs="Times New Roman"/>
          <w:sz w:val="20"/>
          <w:szCs w:val="20"/>
        </w:rPr>
        <w:t xml:space="preserve">(PTSD, holocaust syndrome, etc.) </w:t>
      </w:r>
      <w:r w:rsidRPr="009D52E3">
        <w:rPr>
          <w:rFonts w:ascii="Times New Roman" w:hAnsi="Times New Roman" w:cs="Times New Roman"/>
          <w:sz w:val="20"/>
          <w:szCs w:val="20"/>
        </w:rPr>
        <w:t xml:space="preserve">Law is not in business of happiness, but law? Bully syndrome? Necessity?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Dudley and Stephens. </w:t>
      </w:r>
    </w:p>
    <w:p w14:paraId="3FE3C5B8" w14:textId="77777777" w:rsidR="001D5200" w:rsidRPr="009D52E3" w:rsidRDefault="001D5200" w:rsidP="001D5200">
      <w:pPr>
        <w:pStyle w:val="NoteLevel3"/>
        <w:ind w:hanging="720"/>
        <w:rPr>
          <w:rFonts w:ascii="Times New Roman" w:hAnsi="Times New Roman" w:cs="Times New Roman"/>
          <w:sz w:val="20"/>
          <w:szCs w:val="20"/>
        </w:rPr>
      </w:pPr>
      <w:r w:rsidRPr="009D52E3">
        <w:rPr>
          <w:rFonts w:ascii="Times New Roman" w:hAnsi="Times New Roman" w:cs="Times New Roman"/>
          <w:sz w:val="20"/>
          <w:szCs w:val="20"/>
        </w:rPr>
        <w:t xml:space="preserve">Policy justification: allowing BWS testimony counters belief that woman </w:t>
      </w:r>
      <w:r w:rsidRPr="009D52E3">
        <w:rPr>
          <w:rFonts w:ascii="Times New Roman" w:hAnsi="Times New Roman" w:cs="Times New Roman"/>
          <w:b/>
          <w:sz w:val="20"/>
          <w:szCs w:val="20"/>
        </w:rPr>
        <w:t>could have left</w:t>
      </w:r>
      <w:r w:rsidRPr="009D52E3">
        <w:rPr>
          <w:rFonts w:ascii="Times New Roman" w:hAnsi="Times New Roman" w:cs="Times New Roman"/>
          <w:sz w:val="20"/>
          <w:szCs w:val="20"/>
        </w:rPr>
        <w:t xml:space="preserve"> if it was so bad. Counter: prejudicial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devalues life of victim. Allowed b/c testimony explains D belief of </w:t>
      </w:r>
      <w:r w:rsidRPr="009D52E3">
        <w:rPr>
          <w:rFonts w:ascii="Times New Roman" w:hAnsi="Times New Roman" w:cs="Times New Roman"/>
          <w:b/>
          <w:sz w:val="20"/>
          <w:szCs w:val="20"/>
        </w:rPr>
        <w:t xml:space="preserve">imminence. </w:t>
      </w:r>
    </w:p>
    <w:p w14:paraId="0846BEEB" w14:textId="2D595E9F" w:rsidR="00E61E44" w:rsidRPr="009D52E3" w:rsidRDefault="00E61E44" w:rsidP="001D5200">
      <w:pPr>
        <w:pStyle w:val="NoteLevel3"/>
        <w:ind w:hanging="720"/>
        <w:rPr>
          <w:rFonts w:ascii="Times New Roman" w:hAnsi="Times New Roman" w:cs="Times New Roman"/>
          <w:sz w:val="20"/>
          <w:szCs w:val="20"/>
        </w:rPr>
      </w:pPr>
      <w:r w:rsidRPr="009D52E3">
        <w:rPr>
          <w:rFonts w:ascii="Times New Roman" w:hAnsi="Times New Roman" w:cs="Times New Roman"/>
          <w:b/>
          <w:sz w:val="20"/>
          <w:szCs w:val="20"/>
        </w:rPr>
        <w:t xml:space="preserve">CF: </w:t>
      </w:r>
      <w:r w:rsidRPr="009D52E3">
        <w:rPr>
          <w:rFonts w:ascii="Times New Roman" w:hAnsi="Times New Roman" w:cs="Times New Roman"/>
          <w:sz w:val="20"/>
          <w:szCs w:val="20"/>
        </w:rPr>
        <w:t xml:space="preserve">Some courts maintain objective standard and reject reasonable BWS standard. Other courts have become fully subjective. </w:t>
      </w:r>
    </w:p>
    <w:p w14:paraId="123F9C3C" w14:textId="15488D05" w:rsidR="00E61E44" w:rsidRPr="009D52E3" w:rsidRDefault="00E61E44" w:rsidP="00E61E44">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“assume the physical </w:t>
      </w:r>
      <w:r w:rsidRPr="009D52E3">
        <w:rPr>
          <w:rFonts w:ascii="Times New Roman" w:hAnsi="Times New Roman" w:cs="Times New Roman"/>
          <w:b/>
          <w:sz w:val="20"/>
          <w:szCs w:val="20"/>
        </w:rPr>
        <w:t>and psychological properties</w:t>
      </w:r>
      <w:r w:rsidRPr="009D52E3">
        <w:rPr>
          <w:rFonts w:ascii="Times New Roman" w:hAnsi="Times New Roman" w:cs="Times New Roman"/>
          <w:sz w:val="20"/>
          <w:szCs w:val="20"/>
        </w:rPr>
        <w:t xml:space="preserve"> peculiar to the accused.” </w:t>
      </w:r>
      <w:r w:rsidRPr="009D52E3">
        <w:rPr>
          <w:rFonts w:ascii="Times New Roman" w:hAnsi="Times New Roman" w:cs="Times New Roman"/>
          <w:i/>
          <w:sz w:val="20"/>
          <w:szCs w:val="20"/>
        </w:rPr>
        <w:t>State v. Leidholm</w:t>
      </w:r>
    </w:p>
    <w:p w14:paraId="394132D9" w14:textId="606C72B8" w:rsidR="00E61E44" w:rsidRPr="009D52E3" w:rsidRDefault="00E61E44" w:rsidP="00E61E44">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Question is NOT  reasonable battered person, but a reasonable person. </w:t>
      </w:r>
      <w:r w:rsidRPr="009D52E3">
        <w:rPr>
          <w:rFonts w:ascii="Times New Roman" w:hAnsi="Times New Roman" w:cs="Times New Roman"/>
          <w:i/>
          <w:sz w:val="20"/>
          <w:szCs w:val="20"/>
        </w:rPr>
        <w:t>People v. Romero</w:t>
      </w:r>
      <w:r w:rsidRPr="009D52E3">
        <w:rPr>
          <w:rFonts w:ascii="Times New Roman" w:hAnsi="Times New Roman" w:cs="Times New Roman"/>
          <w:sz w:val="20"/>
          <w:szCs w:val="20"/>
        </w:rPr>
        <w:t xml:space="preserve"> </w:t>
      </w:r>
    </w:p>
    <w:p w14:paraId="2024FCA3" w14:textId="13C18ECC" w:rsidR="001D5200" w:rsidRPr="009D52E3" w:rsidRDefault="00DF065B" w:rsidP="001D5200">
      <w:pPr>
        <w:pStyle w:val="NoteLevel2"/>
        <w:ind w:hanging="720"/>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Inevitable</w:t>
      </w:r>
      <w:r w:rsidRPr="009D52E3">
        <w:rPr>
          <w:rFonts w:ascii="Times New Roman" w:hAnsi="Times New Roman" w:cs="Times New Roman"/>
          <w:sz w:val="20"/>
          <w:szCs w:val="20"/>
        </w:rPr>
        <w:t xml:space="preserve">] </w:t>
      </w:r>
      <w:r w:rsidR="001D5200" w:rsidRPr="009D52E3">
        <w:rPr>
          <w:rFonts w:ascii="Times New Roman" w:hAnsi="Times New Roman" w:cs="Times New Roman"/>
          <w:i/>
          <w:sz w:val="20"/>
          <w:szCs w:val="20"/>
        </w:rPr>
        <w:t>State v. Norman</w:t>
      </w:r>
      <w:r w:rsidR="001D5200" w:rsidRPr="009D52E3">
        <w:rPr>
          <w:rFonts w:ascii="Times New Roman" w:hAnsi="Times New Roman" w:cs="Times New Roman"/>
          <w:sz w:val="20"/>
          <w:szCs w:val="20"/>
        </w:rPr>
        <w:t xml:space="preserve"> (woman systematically abused; killed husband while asleep)</w:t>
      </w:r>
    </w:p>
    <w:p w14:paraId="7FFE247B" w14:textId="3EBE631B" w:rsidR="00DF065B" w:rsidRPr="009D52E3" w:rsidRDefault="00DF065B" w:rsidP="00DF065B">
      <w:pPr>
        <w:pStyle w:val="NoteLevel3"/>
        <w:ind w:hanging="720"/>
        <w:rPr>
          <w:rFonts w:ascii="Times New Roman" w:hAnsi="Times New Roman" w:cs="Times New Roman"/>
          <w:sz w:val="20"/>
          <w:szCs w:val="20"/>
        </w:rPr>
      </w:pPr>
      <w:r w:rsidRPr="009D52E3">
        <w:rPr>
          <w:rFonts w:ascii="Times New Roman" w:hAnsi="Times New Roman" w:cs="Times New Roman"/>
          <w:sz w:val="20"/>
          <w:szCs w:val="20"/>
        </w:rPr>
        <w:t xml:space="preserve">Subjective believe of </w:t>
      </w:r>
      <w:r w:rsidRPr="009D52E3">
        <w:rPr>
          <w:rFonts w:ascii="Times New Roman" w:hAnsi="Times New Roman" w:cs="Times New Roman"/>
          <w:b/>
          <w:sz w:val="20"/>
          <w:szCs w:val="20"/>
        </w:rPr>
        <w:t xml:space="preserve">inevitable harm </w:t>
      </w:r>
      <w:r w:rsidRPr="009D52E3">
        <w:rPr>
          <w:rFonts w:ascii="Times New Roman" w:hAnsi="Times New Roman" w:cs="Times New Roman"/>
          <w:sz w:val="20"/>
          <w:szCs w:val="20"/>
        </w:rPr>
        <w:t xml:space="preserve">is NOT imminent enough for self-defense. </w:t>
      </w:r>
    </w:p>
    <w:p w14:paraId="45FCB60E" w14:textId="0B36939F" w:rsidR="001D5200" w:rsidRPr="009D52E3" w:rsidRDefault="001D5200" w:rsidP="001D5200">
      <w:pPr>
        <w:pStyle w:val="NoteLevel3"/>
        <w:ind w:hanging="720"/>
        <w:rPr>
          <w:rFonts w:ascii="Times New Roman" w:hAnsi="Times New Roman" w:cs="Times New Roman"/>
          <w:sz w:val="20"/>
          <w:szCs w:val="20"/>
        </w:rPr>
      </w:pPr>
      <w:r w:rsidRPr="009D52E3">
        <w:rPr>
          <w:rFonts w:ascii="Times New Roman" w:hAnsi="Times New Roman" w:cs="Times New Roman"/>
          <w:sz w:val="20"/>
          <w:szCs w:val="20"/>
        </w:rPr>
        <w:t xml:space="preserve">No self-defense because </w:t>
      </w:r>
      <w:r w:rsidRPr="009D52E3">
        <w:rPr>
          <w:rFonts w:ascii="Times New Roman" w:hAnsi="Times New Roman" w:cs="Times New Roman"/>
          <w:b/>
          <w:sz w:val="20"/>
          <w:szCs w:val="20"/>
        </w:rPr>
        <w:t xml:space="preserve">no imminence </w:t>
      </w:r>
      <w:r w:rsidRPr="009D52E3">
        <w:rPr>
          <w:rFonts w:ascii="Times New Roman" w:hAnsi="Times New Roman" w:cs="Times New Roman"/>
          <w:sz w:val="20"/>
          <w:szCs w:val="20"/>
        </w:rPr>
        <w:t>of death or serious bodily injury. BWS does not mean attack is not required at time of killing. If allowed, “imminent” would be substantially more indefinite and all-</w:t>
      </w:r>
      <w:r w:rsidR="00DF065B" w:rsidRPr="009D52E3">
        <w:rPr>
          <w:rFonts w:ascii="Times New Roman" w:hAnsi="Times New Roman" w:cs="Times New Roman"/>
          <w:sz w:val="20"/>
          <w:szCs w:val="20"/>
        </w:rPr>
        <w:t>encompassing</w:t>
      </w:r>
      <w:r w:rsidRPr="009D52E3">
        <w:rPr>
          <w:rFonts w:ascii="Times New Roman" w:hAnsi="Times New Roman" w:cs="Times New Roman"/>
          <w:sz w:val="20"/>
          <w:szCs w:val="20"/>
        </w:rPr>
        <w:t xml:space="preserve">. </w:t>
      </w:r>
    </w:p>
    <w:p w14:paraId="27C71E5E" w14:textId="4D5D1ECF" w:rsidR="00071222" w:rsidRPr="009D52E3" w:rsidRDefault="00071222" w:rsidP="00C0022A">
      <w:pPr>
        <w:pStyle w:val="NoteLevel1"/>
        <w:numPr>
          <w:ilvl w:val="0"/>
          <w:numId w:val="33"/>
        </w:numPr>
        <w:rPr>
          <w:rFonts w:ascii="Times New Roman" w:hAnsi="Times New Roman" w:cs="Times New Roman"/>
          <w:sz w:val="20"/>
          <w:szCs w:val="20"/>
        </w:rPr>
      </w:pPr>
      <w:r w:rsidRPr="009D52E3">
        <w:rPr>
          <w:rFonts w:ascii="Times New Roman" w:hAnsi="Times New Roman" w:cs="Times New Roman"/>
          <w:sz w:val="20"/>
          <w:szCs w:val="20"/>
        </w:rPr>
        <w:t xml:space="preserve">Most courts now admit testimony on BWS. </w:t>
      </w:r>
    </w:p>
    <w:p w14:paraId="1E4B648C" w14:textId="5CFA8454" w:rsidR="00071222" w:rsidRPr="009D52E3" w:rsidRDefault="00071222" w:rsidP="00C0022A">
      <w:pPr>
        <w:pStyle w:val="NoteLevel1"/>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Some admit </w:t>
      </w:r>
      <w:r w:rsidRPr="009D52E3">
        <w:rPr>
          <w:rFonts w:ascii="Times New Roman" w:hAnsi="Times New Roman" w:cs="Times New Roman"/>
          <w:b/>
          <w:sz w:val="20"/>
          <w:szCs w:val="20"/>
        </w:rPr>
        <w:t xml:space="preserve">battered child syndrome. </w:t>
      </w:r>
    </w:p>
    <w:p w14:paraId="5B440ED9" w14:textId="428E973D" w:rsidR="00071222" w:rsidRPr="009D52E3" w:rsidRDefault="00071222" w:rsidP="00C0022A">
      <w:pPr>
        <w:pStyle w:val="NoteLevel1"/>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Generally don’t admit PTSD by military vets. </w:t>
      </w:r>
    </w:p>
    <w:p w14:paraId="734CE7AF" w14:textId="77777777" w:rsidR="00071222" w:rsidRPr="009D52E3" w:rsidRDefault="00071222" w:rsidP="00071222">
      <w:pPr>
        <w:pStyle w:val="NoteLevel1"/>
        <w:numPr>
          <w:ilvl w:val="0"/>
          <w:numId w:val="0"/>
        </w:numPr>
        <w:rPr>
          <w:rFonts w:ascii="Times New Roman" w:hAnsi="Times New Roman" w:cs="Times New Roman"/>
          <w:sz w:val="20"/>
          <w:szCs w:val="20"/>
        </w:rPr>
      </w:pPr>
    </w:p>
    <w:p w14:paraId="68610D52" w14:textId="15CA7E39" w:rsidR="00071222" w:rsidRPr="009D52E3" w:rsidRDefault="00071222" w:rsidP="00071222">
      <w:pPr>
        <w:pStyle w:val="NoteLevel1"/>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 xml:space="preserve">Other </w:t>
      </w:r>
      <w:r w:rsidR="00D9084D" w:rsidRPr="009D52E3">
        <w:rPr>
          <w:rFonts w:ascii="Times New Roman" w:hAnsi="Times New Roman" w:cs="Times New Roman"/>
          <w:smallCaps/>
          <w:sz w:val="20"/>
          <w:szCs w:val="20"/>
          <w:u w:val="single"/>
        </w:rPr>
        <w:t>Issues</w:t>
      </w:r>
    </w:p>
    <w:p w14:paraId="6E490097" w14:textId="2867A9D4" w:rsidR="00071222" w:rsidRPr="009D52E3" w:rsidRDefault="00551752" w:rsidP="00C0022A">
      <w:pPr>
        <w:pStyle w:val="NoteLevel1"/>
        <w:numPr>
          <w:ilvl w:val="0"/>
          <w:numId w:val="33"/>
        </w:numPr>
        <w:rPr>
          <w:rFonts w:ascii="Times New Roman" w:hAnsi="Times New Roman" w:cs="Times New Roman"/>
          <w:sz w:val="20"/>
          <w:szCs w:val="20"/>
        </w:rPr>
      </w:pPr>
      <w:r w:rsidRPr="009D52E3">
        <w:rPr>
          <w:rFonts w:ascii="Times New Roman" w:hAnsi="Times New Roman" w:cs="Times New Roman"/>
          <w:sz w:val="20"/>
          <w:szCs w:val="20"/>
        </w:rPr>
        <w:t xml:space="preserve">Some circumstances, not liability for unintentionally killing or injuring third person if acting in self-defense. </w:t>
      </w:r>
      <w:r w:rsidRPr="009D52E3">
        <w:rPr>
          <w:rFonts w:ascii="Times New Roman" w:hAnsi="Times New Roman" w:cs="Times New Roman"/>
          <w:i/>
          <w:sz w:val="20"/>
          <w:szCs w:val="20"/>
        </w:rPr>
        <w:t xml:space="preserve">People v. Adams </w:t>
      </w:r>
      <w:r w:rsidRPr="009D52E3">
        <w:rPr>
          <w:rFonts w:ascii="Times New Roman" w:hAnsi="Times New Roman" w:cs="Times New Roman"/>
          <w:sz w:val="20"/>
          <w:szCs w:val="20"/>
        </w:rPr>
        <w:t>(bullet went through person and hurt another)</w:t>
      </w:r>
    </w:p>
    <w:p w14:paraId="2F847476" w14:textId="6BD4B785" w:rsidR="00551752" w:rsidRPr="009D52E3" w:rsidRDefault="00551752" w:rsidP="00C0022A">
      <w:pPr>
        <w:pStyle w:val="NoteLevel1"/>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MPC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can be convicted of </w:t>
      </w:r>
      <w:r w:rsidRPr="009D52E3">
        <w:rPr>
          <w:rFonts w:ascii="Times New Roman" w:hAnsi="Times New Roman" w:cs="Times New Roman"/>
          <w:b/>
          <w:sz w:val="20"/>
          <w:szCs w:val="20"/>
        </w:rPr>
        <w:t>reckless endangerment</w:t>
      </w:r>
      <w:r w:rsidRPr="009D52E3">
        <w:rPr>
          <w:rFonts w:ascii="Times New Roman" w:hAnsi="Times New Roman" w:cs="Times New Roman"/>
          <w:sz w:val="20"/>
          <w:szCs w:val="20"/>
        </w:rPr>
        <w:t xml:space="preserve">. </w:t>
      </w:r>
    </w:p>
    <w:p w14:paraId="28ECD7A1" w14:textId="77777777" w:rsidR="00DF065B" w:rsidRPr="009D52E3" w:rsidRDefault="00DF065B" w:rsidP="00551752">
      <w:pPr>
        <w:pStyle w:val="NoteLevel1"/>
        <w:rPr>
          <w:rFonts w:ascii="Times New Roman" w:hAnsi="Times New Roman" w:cs="Times New Roman"/>
          <w:sz w:val="20"/>
          <w:szCs w:val="20"/>
        </w:rPr>
      </w:pPr>
    </w:p>
    <w:p w14:paraId="211906A5" w14:textId="3A4E11FB" w:rsidR="00DF065B" w:rsidRPr="009D52E3" w:rsidRDefault="00E83782" w:rsidP="00DF065B">
      <w:pPr>
        <w:pStyle w:val="NoteLevel3"/>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w:t>
      </w:r>
      <w:r w:rsidR="00DF065B" w:rsidRPr="009D52E3">
        <w:rPr>
          <w:rFonts w:ascii="Times New Roman" w:hAnsi="Times New Roman" w:cs="Times New Roman"/>
          <w:smallCaps/>
          <w:sz w:val="20"/>
          <w:szCs w:val="20"/>
          <w:u w:val="single"/>
        </w:rPr>
        <w:t xml:space="preserve">Duty </w:t>
      </w:r>
      <w:r w:rsidR="00D9084D" w:rsidRPr="009D52E3">
        <w:rPr>
          <w:rFonts w:ascii="Times New Roman" w:hAnsi="Times New Roman" w:cs="Times New Roman"/>
          <w:smallCaps/>
          <w:sz w:val="20"/>
          <w:szCs w:val="20"/>
          <w:u w:val="single"/>
        </w:rPr>
        <w:t xml:space="preserve">To </w:t>
      </w:r>
      <w:r w:rsidR="00DF065B" w:rsidRPr="009D52E3">
        <w:rPr>
          <w:rFonts w:ascii="Times New Roman" w:hAnsi="Times New Roman" w:cs="Times New Roman"/>
          <w:smallCaps/>
          <w:sz w:val="20"/>
          <w:szCs w:val="20"/>
          <w:u w:val="single"/>
        </w:rPr>
        <w:t>Retreat</w:t>
      </w:r>
    </w:p>
    <w:p w14:paraId="4D448E91" w14:textId="3BE0BF3A" w:rsidR="008616FF" w:rsidRPr="009D52E3" w:rsidRDefault="00551752" w:rsidP="00C0022A">
      <w:pPr>
        <w:pStyle w:val="NoteLevel3"/>
        <w:numPr>
          <w:ilvl w:val="0"/>
          <w:numId w:val="33"/>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Retreat Rule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State v. Abbott </w:t>
      </w:r>
      <w:r w:rsidRPr="009D52E3">
        <w:rPr>
          <w:rFonts w:ascii="Times New Roman" w:hAnsi="Times New Roman" w:cs="Times New Roman"/>
          <w:sz w:val="20"/>
          <w:szCs w:val="20"/>
        </w:rPr>
        <w:t>(crazy driveway fight)</w:t>
      </w:r>
    </w:p>
    <w:p w14:paraId="44B4B909" w14:textId="742C08DA" w:rsidR="00551752" w:rsidRPr="009D52E3" w:rsidRDefault="00551752" w:rsidP="00C0022A">
      <w:pPr>
        <w:pStyle w:val="NoteLevel3"/>
        <w:numPr>
          <w:ilvl w:val="1"/>
          <w:numId w:val="33"/>
        </w:numPr>
        <w:rPr>
          <w:rFonts w:ascii="Times New Roman" w:hAnsi="Times New Roman" w:cs="Times New Roman"/>
          <w:sz w:val="20"/>
          <w:szCs w:val="20"/>
        </w:rPr>
      </w:pPr>
      <w:r w:rsidRPr="009D52E3">
        <w:rPr>
          <w:rFonts w:ascii="Times New Roman" w:hAnsi="Times New Roman" w:cs="Times New Roman"/>
          <w:b/>
          <w:sz w:val="20"/>
          <w:szCs w:val="20"/>
        </w:rPr>
        <w:t>Retreat Rule</w:t>
      </w:r>
      <w:r w:rsidRPr="009D52E3">
        <w:rPr>
          <w:rFonts w:ascii="Times New Roman" w:hAnsi="Times New Roman" w:cs="Times New Roman"/>
          <w:sz w:val="20"/>
          <w:szCs w:val="20"/>
        </w:rPr>
        <w:t xml:space="preserve">: if actor </w:t>
      </w:r>
      <w:r w:rsidRPr="009D52E3">
        <w:rPr>
          <w:rFonts w:ascii="Times New Roman" w:hAnsi="Times New Roman" w:cs="Times New Roman"/>
          <w:b/>
          <w:sz w:val="20"/>
          <w:szCs w:val="20"/>
        </w:rPr>
        <w:t>knows</w:t>
      </w:r>
      <w:r w:rsidRPr="009D52E3">
        <w:rPr>
          <w:rFonts w:ascii="Times New Roman" w:hAnsi="Times New Roman" w:cs="Times New Roman"/>
          <w:sz w:val="20"/>
          <w:szCs w:val="20"/>
        </w:rPr>
        <w:t xml:space="preserve"> that he can avoid necessity of using force with </w:t>
      </w:r>
      <w:r w:rsidRPr="009D52E3">
        <w:rPr>
          <w:rFonts w:ascii="Times New Roman" w:hAnsi="Times New Roman" w:cs="Times New Roman"/>
          <w:b/>
          <w:sz w:val="20"/>
          <w:szCs w:val="20"/>
        </w:rPr>
        <w:t>complete safety</w:t>
      </w:r>
      <w:r w:rsidRPr="009D52E3">
        <w:rPr>
          <w:rFonts w:ascii="Times New Roman" w:hAnsi="Times New Roman" w:cs="Times New Roman"/>
          <w:sz w:val="20"/>
          <w:szCs w:val="20"/>
        </w:rPr>
        <w:t xml:space="preserve"> by retreating, that defeats his right to self-defense</w:t>
      </w:r>
    </w:p>
    <w:p w14:paraId="585C8DB4" w14:textId="70B32B50" w:rsidR="00551752" w:rsidRPr="009D52E3" w:rsidRDefault="00551752" w:rsidP="00C0022A">
      <w:pPr>
        <w:pStyle w:val="NoteLevel3"/>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If </w:t>
      </w:r>
      <w:r w:rsidRPr="009D52E3">
        <w:rPr>
          <w:rFonts w:ascii="Times New Roman" w:hAnsi="Times New Roman" w:cs="Times New Roman"/>
          <w:b/>
          <w:sz w:val="20"/>
          <w:szCs w:val="20"/>
        </w:rPr>
        <w:t xml:space="preserve">moderate force </w:t>
      </w:r>
      <w:r w:rsidRPr="009D52E3">
        <w:rPr>
          <w:rFonts w:ascii="Times New Roman" w:hAnsi="Times New Roman" w:cs="Times New Roman"/>
          <w:sz w:val="20"/>
          <w:szCs w:val="20"/>
        </w:rPr>
        <w:t xml:space="preserve">is used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can </w:t>
      </w:r>
      <w:r w:rsidRPr="009D52E3">
        <w:rPr>
          <w:rFonts w:ascii="Times New Roman" w:hAnsi="Times New Roman" w:cs="Times New Roman"/>
          <w:b/>
          <w:sz w:val="20"/>
          <w:szCs w:val="20"/>
        </w:rPr>
        <w:t xml:space="preserve">always </w:t>
      </w:r>
      <w:r w:rsidRPr="009D52E3">
        <w:rPr>
          <w:rFonts w:ascii="Times New Roman" w:hAnsi="Times New Roman" w:cs="Times New Roman"/>
          <w:sz w:val="20"/>
          <w:szCs w:val="20"/>
        </w:rPr>
        <w:t xml:space="preserve">stand your ground. Retreat is only an issue if D used </w:t>
      </w:r>
      <w:r w:rsidRPr="009D52E3">
        <w:rPr>
          <w:rFonts w:ascii="Times New Roman" w:hAnsi="Times New Roman" w:cs="Times New Roman"/>
          <w:b/>
          <w:sz w:val="20"/>
          <w:szCs w:val="20"/>
        </w:rPr>
        <w:t>deadly force</w:t>
      </w:r>
      <w:r w:rsidRPr="009D52E3">
        <w:rPr>
          <w:rFonts w:ascii="Times New Roman" w:hAnsi="Times New Roman" w:cs="Times New Roman"/>
          <w:sz w:val="20"/>
          <w:szCs w:val="20"/>
        </w:rPr>
        <w:t xml:space="preserve">. </w:t>
      </w:r>
    </w:p>
    <w:p w14:paraId="29116A83" w14:textId="2B25D11E" w:rsidR="006F16FB" w:rsidRPr="009D52E3" w:rsidRDefault="006F16FB" w:rsidP="00C0022A">
      <w:pPr>
        <w:pStyle w:val="NoteLevel2"/>
        <w:numPr>
          <w:ilvl w:val="0"/>
          <w:numId w:val="33"/>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Castle Doctrine</w:t>
      </w:r>
      <w:r w:rsidRPr="009D52E3">
        <w:rPr>
          <w:rFonts w:ascii="Times New Roman" w:hAnsi="Times New Roman" w:cs="Times New Roman"/>
          <w:sz w:val="20"/>
          <w:szCs w:val="20"/>
        </w:rPr>
        <w:t>]</w:t>
      </w:r>
    </w:p>
    <w:p w14:paraId="1C2FDB57" w14:textId="0149421F" w:rsidR="006F16FB" w:rsidRPr="009D52E3" w:rsidRDefault="006F16FB" w:rsidP="00C0022A">
      <w:pPr>
        <w:pStyle w:val="NoteLevel3"/>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Don’t have to retreat generally if </w:t>
      </w:r>
      <w:r w:rsidRPr="009D52E3">
        <w:rPr>
          <w:rFonts w:ascii="Times New Roman" w:hAnsi="Times New Roman" w:cs="Times New Roman"/>
          <w:b/>
          <w:sz w:val="20"/>
          <w:szCs w:val="20"/>
        </w:rPr>
        <w:t>you’re in your home</w:t>
      </w:r>
      <w:r w:rsidRPr="009D52E3">
        <w:rPr>
          <w:rFonts w:ascii="Times New Roman" w:hAnsi="Times New Roman" w:cs="Times New Roman"/>
          <w:sz w:val="20"/>
          <w:szCs w:val="20"/>
        </w:rPr>
        <w:t xml:space="preserve">. What about at office? Extension of home? Any other property other than castle? Duty to retreat (for most jurisdictions). </w:t>
      </w:r>
    </w:p>
    <w:p w14:paraId="15D720BA" w14:textId="1C792B33" w:rsidR="006F16FB" w:rsidRPr="009D52E3" w:rsidRDefault="006F16FB" w:rsidP="00C0022A">
      <w:pPr>
        <w:pStyle w:val="NoteLevel3"/>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Some courts require a retreat, in the home, if assailant is </w:t>
      </w:r>
      <w:r w:rsidRPr="009D52E3">
        <w:rPr>
          <w:rFonts w:ascii="Times New Roman" w:hAnsi="Times New Roman" w:cs="Times New Roman"/>
          <w:b/>
          <w:sz w:val="20"/>
          <w:szCs w:val="20"/>
        </w:rPr>
        <w:t xml:space="preserve">co-occupant </w:t>
      </w:r>
      <w:r w:rsidRPr="009D52E3">
        <w:rPr>
          <w:rFonts w:ascii="Times New Roman" w:hAnsi="Times New Roman" w:cs="Times New Roman"/>
          <w:sz w:val="20"/>
          <w:szCs w:val="20"/>
        </w:rPr>
        <w:t xml:space="preserve">(wife, children). </w:t>
      </w:r>
    </w:p>
    <w:p w14:paraId="513F9DE0" w14:textId="77777777" w:rsidR="006F16FB" w:rsidRPr="009D52E3" w:rsidRDefault="006F16FB" w:rsidP="00C0022A">
      <w:pPr>
        <w:pStyle w:val="NoteLevel2"/>
        <w:numPr>
          <w:ilvl w:val="0"/>
          <w:numId w:val="33"/>
        </w:numPr>
        <w:rPr>
          <w:rFonts w:ascii="Times New Roman" w:hAnsi="Times New Roman" w:cs="Times New Roman"/>
          <w:sz w:val="20"/>
          <w:szCs w:val="20"/>
        </w:rPr>
      </w:pPr>
      <w:r w:rsidRPr="009D52E3">
        <w:rPr>
          <w:rFonts w:ascii="Times New Roman" w:hAnsi="Times New Roman" w:cs="Times New Roman"/>
          <w:b/>
          <w:sz w:val="20"/>
          <w:szCs w:val="20"/>
        </w:rPr>
        <w:t>First aggressor rule</w:t>
      </w:r>
      <w:r w:rsidRPr="009D52E3">
        <w:rPr>
          <w:rFonts w:ascii="Times New Roman" w:hAnsi="Times New Roman" w:cs="Times New Roman"/>
          <w:sz w:val="20"/>
          <w:szCs w:val="20"/>
        </w:rPr>
        <w:t xml:space="preserve">: can’t claim… first aggressor can </w:t>
      </w:r>
      <w:r w:rsidRPr="009D52E3">
        <w:rPr>
          <w:rFonts w:ascii="Times New Roman" w:hAnsi="Times New Roman" w:cs="Times New Roman"/>
          <w:b/>
          <w:sz w:val="20"/>
          <w:szCs w:val="20"/>
        </w:rPr>
        <w:t>shift</w:t>
      </w:r>
      <w:r w:rsidRPr="009D52E3">
        <w:rPr>
          <w:rFonts w:ascii="Times New Roman" w:hAnsi="Times New Roman" w:cs="Times New Roman"/>
          <w:sz w:val="20"/>
          <w:szCs w:val="20"/>
        </w:rPr>
        <w:t xml:space="preserve"> if someone </w:t>
      </w:r>
      <w:r w:rsidRPr="009D52E3">
        <w:rPr>
          <w:rFonts w:ascii="Times New Roman" w:hAnsi="Times New Roman" w:cs="Times New Roman"/>
          <w:b/>
          <w:sz w:val="20"/>
          <w:szCs w:val="20"/>
        </w:rPr>
        <w:t>over responds</w:t>
      </w:r>
      <w:r w:rsidRPr="009D52E3">
        <w:rPr>
          <w:rFonts w:ascii="Times New Roman" w:hAnsi="Times New Roman" w:cs="Times New Roman"/>
          <w:sz w:val="20"/>
          <w:szCs w:val="20"/>
        </w:rPr>
        <w:t xml:space="preserve">. </w:t>
      </w:r>
    </w:p>
    <w:p w14:paraId="411C6D44" w14:textId="3F82345B" w:rsidR="006F16FB" w:rsidRPr="009D52E3" w:rsidRDefault="006F16FB" w:rsidP="00C0022A">
      <w:pPr>
        <w:pStyle w:val="NoteLevel3"/>
        <w:numPr>
          <w:ilvl w:val="0"/>
          <w:numId w:val="33"/>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Stand Your Ground</w:t>
      </w:r>
      <w:r w:rsidRPr="009D52E3">
        <w:rPr>
          <w:rFonts w:ascii="Times New Roman" w:hAnsi="Times New Roman" w:cs="Times New Roman"/>
          <w:sz w:val="20"/>
          <w:szCs w:val="20"/>
        </w:rPr>
        <w:t>] (expansion of the castle doctrine)</w:t>
      </w:r>
    </w:p>
    <w:p w14:paraId="6F98BAB5" w14:textId="3180AA01" w:rsidR="006F16FB" w:rsidRPr="009D52E3" w:rsidRDefault="006F16FB" w:rsidP="00C0022A">
      <w:pPr>
        <w:pStyle w:val="NoteLevel3"/>
        <w:numPr>
          <w:ilvl w:val="1"/>
          <w:numId w:val="33"/>
        </w:numPr>
        <w:rPr>
          <w:rFonts w:ascii="Times New Roman" w:hAnsi="Times New Roman" w:cs="Times New Roman"/>
          <w:sz w:val="20"/>
          <w:szCs w:val="20"/>
        </w:rPr>
      </w:pPr>
      <w:r w:rsidRPr="009D52E3">
        <w:rPr>
          <w:rFonts w:ascii="Times New Roman" w:hAnsi="Times New Roman" w:cs="Times New Roman"/>
          <w:sz w:val="20"/>
          <w:szCs w:val="20"/>
        </w:rPr>
        <w:t xml:space="preserve">Castle doctrine is expanding to include anywhere person has </w:t>
      </w:r>
      <w:r w:rsidRPr="009D52E3">
        <w:rPr>
          <w:rFonts w:ascii="Times New Roman" w:hAnsi="Times New Roman" w:cs="Times New Roman"/>
          <w:b/>
          <w:sz w:val="20"/>
          <w:szCs w:val="20"/>
        </w:rPr>
        <w:t>right to be</w:t>
      </w:r>
      <w:r w:rsidRPr="009D52E3">
        <w:rPr>
          <w:rFonts w:ascii="Times New Roman" w:hAnsi="Times New Roman" w:cs="Times New Roman"/>
          <w:sz w:val="20"/>
          <w:szCs w:val="20"/>
        </w:rPr>
        <w:t xml:space="preserve">. Reasonableness is presumed under statues to have fear of life, state has burden to prove otherwise. If say right words, immunity from arrest and further civil action. </w:t>
      </w:r>
      <w:r w:rsidRPr="009D52E3">
        <w:rPr>
          <w:rFonts w:ascii="Times New Roman" w:hAnsi="Times New Roman" w:cs="Times New Roman"/>
          <w:b/>
          <w:sz w:val="20"/>
          <w:szCs w:val="20"/>
        </w:rPr>
        <w:t>Emboldens private law enforcement</w:t>
      </w:r>
      <w:r w:rsidRPr="009D52E3">
        <w:rPr>
          <w:rFonts w:ascii="Times New Roman" w:hAnsi="Times New Roman" w:cs="Times New Roman"/>
          <w:sz w:val="20"/>
          <w:szCs w:val="20"/>
        </w:rPr>
        <w:t>.</w:t>
      </w:r>
    </w:p>
    <w:p w14:paraId="056C5A4F" w14:textId="77777777" w:rsidR="006F16FB" w:rsidRPr="009D52E3" w:rsidRDefault="006F16FB" w:rsidP="006F16FB">
      <w:pPr>
        <w:pStyle w:val="NoteLevel3"/>
        <w:numPr>
          <w:ilvl w:val="0"/>
          <w:numId w:val="0"/>
        </w:numPr>
        <w:rPr>
          <w:rFonts w:ascii="Times New Roman" w:hAnsi="Times New Roman" w:cs="Times New Roman"/>
          <w:sz w:val="20"/>
          <w:szCs w:val="20"/>
        </w:rPr>
      </w:pPr>
    </w:p>
    <w:p w14:paraId="3322B77B" w14:textId="60149B67" w:rsidR="00C0022A" w:rsidRPr="009D52E3" w:rsidRDefault="00E83782" w:rsidP="00C0022A">
      <w:pPr>
        <w:pStyle w:val="NoteLevel3"/>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6F16FB" w:rsidRPr="009D52E3">
        <w:rPr>
          <w:rFonts w:ascii="Times New Roman" w:hAnsi="Times New Roman" w:cs="Times New Roman"/>
          <w:b/>
          <w:sz w:val="20"/>
          <w:szCs w:val="20"/>
        </w:rPr>
        <w:t>Necessity</w:t>
      </w:r>
    </w:p>
    <w:p w14:paraId="119ABABA" w14:textId="32367825" w:rsidR="00E83782" w:rsidRPr="009D52E3" w:rsidRDefault="00E83782" w:rsidP="00E83782">
      <w:pPr>
        <w:pStyle w:val="NoteLevel3"/>
        <w:numPr>
          <w:ilvl w:val="0"/>
          <w:numId w:val="52"/>
        </w:numPr>
        <w:rPr>
          <w:rFonts w:ascii="Times New Roman" w:hAnsi="Times New Roman" w:cs="Times New Roman"/>
          <w:b/>
          <w:sz w:val="20"/>
          <w:szCs w:val="20"/>
        </w:rPr>
      </w:pPr>
      <w:r w:rsidRPr="009D52E3">
        <w:rPr>
          <w:rFonts w:ascii="Times New Roman" w:hAnsi="Times New Roman" w:cs="Times New Roman"/>
          <w:b/>
          <w:sz w:val="20"/>
          <w:szCs w:val="20"/>
        </w:rPr>
        <w:t>MPC 3.02</w:t>
      </w:r>
      <w:r w:rsidRPr="009D52E3">
        <w:rPr>
          <w:rFonts w:ascii="Times New Roman" w:hAnsi="Times New Roman" w:cs="Times New Roman"/>
          <w:sz w:val="20"/>
          <w:szCs w:val="20"/>
        </w:rPr>
        <w:t xml:space="preserve"> – Justification Generally: Choice of Evils</w:t>
      </w:r>
    </w:p>
    <w:p w14:paraId="4A04B8E8" w14:textId="38058BBE" w:rsidR="00E83782" w:rsidRPr="009D52E3" w:rsidRDefault="00E83782" w:rsidP="00E83782">
      <w:pPr>
        <w:pStyle w:val="NoteLevel3"/>
        <w:numPr>
          <w:ilvl w:val="1"/>
          <w:numId w:val="52"/>
        </w:numPr>
        <w:rPr>
          <w:rFonts w:ascii="Times New Roman" w:hAnsi="Times New Roman" w:cs="Times New Roman"/>
          <w:b/>
          <w:sz w:val="20"/>
          <w:szCs w:val="20"/>
        </w:rPr>
      </w:pPr>
      <w:r w:rsidRPr="009D52E3">
        <w:rPr>
          <w:rFonts w:ascii="Times New Roman" w:hAnsi="Times New Roman" w:cs="Times New Roman"/>
          <w:sz w:val="20"/>
          <w:szCs w:val="20"/>
        </w:rPr>
        <w:t xml:space="preserve">(1) Conduct which the actor </w:t>
      </w:r>
      <w:r w:rsidRPr="009D52E3">
        <w:rPr>
          <w:rFonts w:ascii="Times New Roman" w:hAnsi="Times New Roman" w:cs="Times New Roman"/>
          <w:b/>
          <w:i/>
          <w:sz w:val="20"/>
          <w:szCs w:val="20"/>
        </w:rPr>
        <w:t>believes</w:t>
      </w:r>
      <w:r w:rsidRPr="009D52E3">
        <w:rPr>
          <w:rFonts w:ascii="Times New Roman" w:hAnsi="Times New Roman" w:cs="Times New Roman"/>
          <w:b/>
          <w:sz w:val="20"/>
          <w:szCs w:val="20"/>
        </w:rPr>
        <w:t xml:space="preserve"> </w:t>
      </w:r>
      <w:r w:rsidRPr="009D52E3">
        <w:rPr>
          <w:rFonts w:ascii="Times New Roman" w:hAnsi="Times New Roman" w:cs="Times New Roman"/>
          <w:sz w:val="20"/>
          <w:szCs w:val="20"/>
        </w:rPr>
        <w:t xml:space="preserve">(subjective) to be </w:t>
      </w:r>
      <w:r w:rsidRPr="009D52E3">
        <w:rPr>
          <w:rFonts w:ascii="Times New Roman" w:hAnsi="Times New Roman" w:cs="Times New Roman"/>
          <w:b/>
          <w:sz w:val="20"/>
          <w:szCs w:val="20"/>
        </w:rPr>
        <w:t>necessary to avoid a harm/evil</w:t>
      </w:r>
      <w:r w:rsidRPr="009D52E3">
        <w:rPr>
          <w:rFonts w:ascii="Times New Roman" w:hAnsi="Times New Roman" w:cs="Times New Roman"/>
          <w:sz w:val="20"/>
          <w:szCs w:val="20"/>
        </w:rPr>
        <w:t xml:space="preserve"> to himself OR to another is justifiable, provided that</w:t>
      </w:r>
    </w:p>
    <w:p w14:paraId="60690584" w14:textId="1B8C6517" w:rsidR="00E83782" w:rsidRPr="009D52E3" w:rsidRDefault="00E83782" w:rsidP="00E83782">
      <w:pPr>
        <w:pStyle w:val="NoteLevel3"/>
        <w:numPr>
          <w:ilvl w:val="2"/>
          <w:numId w:val="52"/>
        </w:numPr>
        <w:rPr>
          <w:rFonts w:ascii="Times New Roman" w:hAnsi="Times New Roman" w:cs="Times New Roman"/>
          <w:b/>
          <w:sz w:val="20"/>
          <w:szCs w:val="20"/>
        </w:rPr>
      </w:pPr>
      <w:r w:rsidRPr="009D52E3">
        <w:rPr>
          <w:rFonts w:ascii="Times New Roman" w:hAnsi="Times New Roman" w:cs="Times New Roman"/>
          <w:sz w:val="20"/>
          <w:szCs w:val="20"/>
        </w:rPr>
        <w:t xml:space="preserve">(a) the harm/evil avoided </w:t>
      </w:r>
      <w:r w:rsidRPr="009D52E3">
        <w:rPr>
          <w:rFonts w:ascii="Times New Roman" w:hAnsi="Times New Roman" w:cs="Times New Roman"/>
          <w:b/>
          <w:i/>
          <w:sz w:val="20"/>
          <w:szCs w:val="20"/>
        </w:rPr>
        <w:t>is</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greater than</w:t>
      </w:r>
      <w:r w:rsidRPr="009D52E3">
        <w:rPr>
          <w:rFonts w:ascii="Times New Roman" w:hAnsi="Times New Roman" w:cs="Times New Roman"/>
          <w:sz w:val="20"/>
          <w:szCs w:val="20"/>
        </w:rPr>
        <w:t xml:space="preserve"> that sought to be prevented by the law defining the offense charged; and</w:t>
      </w:r>
    </w:p>
    <w:p w14:paraId="13152195" w14:textId="4F2E62DD" w:rsidR="000D78B2" w:rsidRPr="009D52E3" w:rsidRDefault="000D78B2" w:rsidP="00E83782">
      <w:pPr>
        <w:pStyle w:val="NoteLevel3"/>
        <w:numPr>
          <w:ilvl w:val="2"/>
          <w:numId w:val="52"/>
        </w:numPr>
        <w:rPr>
          <w:rFonts w:ascii="Times New Roman" w:hAnsi="Times New Roman" w:cs="Times New Roman"/>
          <w:b/>
          <w:sz w:val="20"/>
          <w:szCs w:val="20"/>
        </w:rPr>
      </w:pPr>
      <w:r w:rsidRPr="009D52E3">
        <w:rPr>
          <w:rFonts w:ascii="Times New Roman" w:hAnsi="Times New Roman" w:cs="Times New Roman"/>
          <w:sz w:val="20"/>
          <w:szCs w:val="20"/>
        </w:rPr>
        <w:t>(b) neither code/law provides exceptions/defenses dealing with the specific situation; and</w:t>
      </w:r>
    </w:p>
    <w:p w14:paraId="564C7B98" w14:textId="57874E35" w:rsidR="000D78B2" w:rsidRPr="009D52E3" w:rsidRDefault="000D78B2" w:rsidP="00E83782">
      <w:pPr>
        <w:pStyle w:val="NoteLevel3"/>
        <w:numPr>
          <w:ilvl w:val="2"/>
          <w:numId w:val="52"/>
        </w:numPr>
        <w:rPr>
          <w:rFonts w:ascii="Times New Roman" w:hAnsi="Times New Roman" w:cs="Times New Roman"/>
          <w:b/>
          <w:sz w:val="20"/>
          <w:szCs w:val="20"/>
        </w:rPr>
      </w:pPr>
      <w:r w:rsidRPr="009D52E3">
        <w:rPr>
          <w:rFonts w:ascii="Times New Roman" w:hAnsi="Times New Roman" w:cs="Times New Roman"/>
          <w:sz w:val="20"/>
          <w:szCs w:val="20"/>
        </w:rPr>
        <w:t>(c) legislative purpose to exclude the justification does not otherwise plainly appear</w:t>
      </w:r>
    </w:p>
    <w:p w14:paraId="4193A0A9" w14:textId="3FA2DDBE" w:rsidR="000D78B2" w:rsidRPr="009D52E3" w:rsidRDefault="000D78B2" w:rsidP="000D78B2">
      <w:pPr>
        <w:pStyle w:val="NoteLevel3"/>
        <w:numPr>
          <w:ilvl w:val="1"/>
          <w:numId w:val="52"/>
        </w:numPr>
        <w:rPr>
          <w:rFonts w:ascii="Times New Roman" w:hAnsi="Times New Roman" w:cs="Times New Roman"/>
          <w:b/>
          <w:sz w:val="20"/>
          <w:szCs w:val="20"/>
        </w:rPr>
      </w:pPr>
      <w:r w:rsidRPr="009D52E3">
        <w:rPr>
          <w:rFonts w:ascii="Times New Roman" w:hAnsi="Times New Roman" w:cs="Times New Roman"/>
          <w:sz w:val="20"/>
          <w:szCs w:val="20"/>
        </w:rPr>
        <w:t xml:space="preserve">(2) When actor is </w:t>
      </w:r>
      <w:r w:rsidRPr="009D52E3">
        <w:rPr>
          <w:rFonts w:ascii="Times New Roman" w:hAnsi="Times New Roman" w:cs="Times New Roman"/>
          <w:b/>
          <w:sz w:val="20"/>
          <w:szCs w:val="20"/>
        </w:rPr>
        <w:t>reckless/negligent</w:t>
      </w:r>
      <w:r w:rsidRPr="009D52E3">
        <w:rPr>
          <w:rFonts w:ascii="Times New Roman" w:hAnsi="Times New Roman" w:cs="Times New Roman"/>
          <w:sz w:val="20"/>
          <w:szCs w:val="20"/>
        </w:rPr>
        <w:t xml:space="preserve"> in bringing about the situation requiring necessity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defense not available for any offense for which recklessness/negligence suffices to establish culpability. </w:t>
      </w:r>
    </w:p>
    <w:p w14:paraId="48BB86A7" w14:textId="18E90F56" w:rsidR="00DA101F" w:rsidRPr="009D52E3" w:rsidRDefault="00DA101F" w:rsidP="000D78B2">
      <w:pPr>
        <w:pStyle w:val="NoteLevel2"/>
        <w:numPr>
          <w:ilvl w:val="0"/>
          <w:numId w:val="35"/>
        </w:numPr>
        <w:rPr>
          <w:rFonts w:ascii="Times New Roman" w:hAnsi="Times New Roman" w:cs="Times New Roman"/>
          <w:sz w:val="20"/>
          <w:szCs w:val="20"/>
        </w:rPr>
      </w:pPr>
      <w:r w:rsidRPr="009D52E3">
        <w:rPr>
          <w:rFonts w:ascii="Times New Roman" w:hAnsi="Times New Roman" w:cs="Times New Roman"/>
          <w:sz w:val="20"/>
          <w:szCs w:val="20"/>
        </w:rPr>
        <w:t xml:space="preserve">Self defense responding directly to attacker. </w:t>
      </w:r>
      <w:r w:rsidRPr="009D52E3">
        <w:rPr>
          <w:rFonts w:ascii="Times New Roman" w:hAnsi="Times New Roman" w:cs="Times New Roman"/>
          <w:b/>
          <w:sz w:val="20"/>
          <w:szCs w:val="20"/>
        </w:rPr>
        <w:t>Against an unlawful attacker</w:t>
      </w:r>
      <w:r w:rsidRPr="009D52E3">
        <w:rPr>
          <w:rFonts w:ascii="Times New Roman" w:hAnsi="Times New Roman" w:cs="Times New Roman"/>
          <w:sz w:val="20"/>
          <w:szCs w:val="20"/>
        </w:rPr>
        <w:t xml:space="preserve">. Necessity is </w:t>
      </w:r>
      <w:r w:rsidRPr="009D52E3">
        <w:rPr>
          <w:rFonts w:ascii="Times New Roman" w:hAnsi="Times New Roman" w:cs="Times New Roman"/>
          <w:b/>
          <w:sz w:val="20"/>
          <w:szCs w:val="20"/>
        </w:rPr>
        <w:t>avoiding situation</w:t>
      </w:r>
      <w:r w:rsidRPr="009D52E3">
        <w:rPr>
          <w:rFonts w:ascii="Times New Roman" w:hAnsi="Times New Roman" w:cs="Times New Roman"/>
          <w:sz w:val="20"/>
          <w:szCs w:val="20"/>
        </w:rPr>
        <w:t xml:space="preserve">, no act against aggressor. Duress the </w:t>
      </w:r>
      <w:r w:rsidRPr="009D52E3">
        <w:rPr>
          <w:rFonts w:ascii="Times New Roman" w:hAnsi="Times New Roman" w:cs="Times New Roman"/>
          <w:b/>
          <w:sz w:val="20"/>
          <w:szCs w:val="20"/>
        </w:rPr>
        <w:t>will is overborne</w:t>
      </w:r>
      <w:r w:rsidRPr="009D52E3">
        <w:rPr>
          <w:rFonts w:ascii="Times New Roman" w:hAnsi="Times New Roman" w:cs="Times New Roman"/>
          <w:sz w:val="20"/>
          <w:szCs w:val="20"/>
        </w:rPr>
        <w:t xml:space="preserve">. </w:t>
      </w:r>
    </w:p>
    <w:p w14:paraId="11142ED2" w14:textId="77777777" w:rsidR="00C0022A" w:rsidRPr="009D52E3" w:rsidRDefault="00C0022A" w:rsidP="00C0022A">
      <w:pPr>
        <w:pStyle w:val="NoteLevel2"/>
        <w:ind w:left="720"/>
        <w:rPr>
          <w:rFonts w:ascii="Times New Roman" w:hAnsi="Times New Roman" w:cs="Times New Roman"/>
          <w:sz w:val="20"/>
          <w:szCs w:val="20"/>
        </w:rPr>
      </w:pPr>
      <w:r w:rsidRPr="009D52E3">
        <w:rPr>
          <w:rFonts w:ascii="Times New Roman" w:hAnsi="Times New Roman" w:cs="Times New Roman"/>
          <w:i/>
          <w:sz w:val="20"/>
          <w:szCs w:val="20"/>
        </w:rPr>
        <w:t>People v. Unger</w:t>
      </w:r>
      <w:r w:rsidRPr="009D52E3">
        <w:rPr>
          <w:rFonts w:ascii="Times New Roman" w:hAnsi="Times New Roman" w:cs="Times New Roman"/>
          <w:sz w:val="20"/>
          <w:szCs w:val="20"/>
        </w:rPr>
        <w:t xml:space="preserve"> (prisoner escaped from honor farm to avoid harm/sexual assault; didn’t say anything, afraid of retaliation; ok to raise necessity defense)</w:t>
      </w:r>
    </w:p>
    <w:p w14:paraId="4E54DB2C" w14:textId="77777777" w:rsidR="00C0022A" w:rsidRPr="009D52E3" w:rsidRDefault="00C0022A" w:rsidP="00C0022A">
      <w:pPr>
        <w:pStyle w:val="NoteLevel1"/>
        <w:numPr>
          <w:ilvl w:val="0"/>
          <w:numId w:val="34"/>
        </w:numPr>
        <w:ind w:left="1440"/>
        <w:rPr>
          <w:rFonts w:ascii="Times New Roman" w:hAnsi="Times New Roman" w:cs="Times New Roman"/>
          <w:sz w:val="20"/>
          <w:szCs w:val="20"/>
        </w:rPr>
      </w:pPr>
      <w:r w:rsidRPr="009D52E3">
        <w:rPr>
          <w:rFonts w:ascii="Times New Roman" w:hAnsi="Times New Roman" w:cs="Times New Roman"/>
          <w:i/>
          <w:sz w:val="20"/>
          <w:szCs w:val="20"/>
        </w:rPr>
        <w:t>Lovercamp</w:t>
      </w:r>
      <w:r w:rsidRPr="009D52E3">
        <w:rPr>
          <w:rFonts w:ascii="Times New Roman" w:hAnsi="Times New Roman" w:cs="Times New Roman"/>
          <w:sz w:val="20"/>
          <w:szCs w:val="20"/>
        </w:rPr>
        <w:t xml:space="preserve"> factors are </w:t>
      </w:r>
      <w:r w:rsidRPr="009D52E3">
        <w:rPr>
          <w:rFonts w:ascii="Times New Roman" w:hAnsi="Times New Roman" w:cs="Times New Roman"/>
          <w:b/>
          <w:sz w:val="20"/>
          <w:szCs w:val="20"/>
        </w:rPr>
        <w:t>relevant, but not necessary</w:t>
      </w:r>
      <w:r w:rsidRPr="009D52E3">
        <w:rPr>
          <w:rFonts w:ascii="Times New Roman" w:hAnsi="Times New Roman" w:cs="Times New Roman"/>
          <w:sz w:val="20"/>
          <w:szCs w:val="20"/>
        </w:rPr>
        <w:t xml:space="preserve"> to raise necessity. </w:t>
      </w:r>
    </w:p>
    <w:p w14:paraId="46935594" w14:textId="03D9F720" w:rsidR="00C0022A" w:rsidRPr="009D52E3" w:rsidRDefault="00C0022A" w:rsidP="00C0022A">
      <w:pPr>
        <w:pStyle w:val="NoteLevel1"/>
        <w:numPr>
          <w:ilvl w:val="0"/>
          <w:numId w:val="34"/>
        </w:numPr>
        <w:ind w:left="1440"/>
        <w:rPr>
          <w:rFonts w:ascii="Times New Roman" w:hAnsi="Times New Roman" w:cs="Times New Roman"/>
          <w:sz w:val="20"/>
          <w:szCs w:val="20"/>
        </w:rPr>
      </w:pPr>
      <w:r w:rsidRPr="009D52E3">
        <w:rPr>
          <w:rFonts w:ascii="Times New Roman" w:hAnsi="Times New Roman" w:cs="Times New Roman"/>
          <w:i/>
          <w:sz w:val="20"/>
          <w:szCs w:val="20"/>
        </w:rPr>
        <w:t xml:space="preserve">Lovercamp </w:t>
      </w:r>
      <w:r w:rsidRPr="009D52E3">
        <w:rPr>
          <w:rFonts w:ascii="Times New Roman" w:hAnsi="Times New Roman" w:cs="Times New Roman"/>
          <w:sz w:val="20"/>
          <w:szCs w:val="20"/>
        </w:rPr>
        <w:t>factors</w:t>
      </w:r>
    </w:p>
    <w:p w14:paraId="5BEA286B" w14:textId="08D6730C" w:rsidR="00C0022A" w:rsidRPr="009D52E3" w:rsidRDefault="00C0022A" w:rsidP="004E0193">
      <w:pPr>
        <w:pStyle w:val="NoteLevel1"/>
        <w:numPr>
          <w:ilvl w:val="0"/>
          <w:numId w:val="36"/>
        </w:numPr>
        <w:rPr>
          <w:rFonts w:ascii="Times New Roman" w:hAnsi="Times New Roman" w:cs="Times New Roman"/>
          <w:sz w:val="20"/>
          <w:szCs w:val="20"/>
        </w:rPr>
      </w:pPr>
      <w:r w:rsidRPr="009D52E3">
        <w:rPr>
          <w:rFonts w:ascii="Times New Roman" w:hAnsi="Times New Roman" w:cs="Times New Roman"/>
          <w:sz w:val="20"/>
          <w:szCs w:val="20"/>
        </w:rPr>
        <w:t xml:space="preserve">Faced with specific threat of death, forcible sexual attack or substantial bodily injury in the immediate future. </w:t>
      </w:r>
    </w:p>
    <w:p w14:paraId="26085200" w14:textId="49241EAD" w:rsidR="00C0022A" w:rsidRPr="009D52E3" w:rsidRDefault="00C0022A" w:rsidP="004E0193">
      <w:pPr>
        <w:pStyle w:val="NoteLevel1"/>
        <w:numPr>
          <w:ilvl w:val="0"/>
          <w:numId w:val="36"/>
        </w:numPr>
        <w:rPr>
          <w:rFonts w:ascii="Times New Roman" w:hAnsi="Times New Roman" w:cs="Times New Roman"/>
          <w:sz w:val="20"/>
          <w:szCs w:val="20"/>
        </w:rPr>
      </w:pPr>
      <w:r w:rsidRPr="009D52E3">
        <w:rPr>
          <w:rFonts w:ascii="Times New Roman" w:hAnsi="Times New Roman" w:cs="Times New Roman"/>
          <w:sz w:val="20"/>
          <w:szCs w:val="20"/>
        </w:rPr>
        <w:t xml:space="preserve">Not time for a complaint to authorities or exists a history of futile complaints. </w:t>
      </w:r>
    </w:p>
    <w:p w14:paraId="32F39764" w14:textId="6799AC80" w:rsidR="00C0022A" w:rsidRPr="009D52E3" w:rsidRDefault="00C0022A" w:rsidP="004E0193">
      <w:pPr>
        <w:pStyle w:val="NoteLevel1"/>
        <w:numPr>
          <w:ilvl w:val="0"/>
          <w:numId w:val="36"/>
        </w:numPr>
        <w:rPr>
          <w:rFonts w:ascii="Times New Roman" w:hAnsi="Times New Roman" w:cs="Times New Roman"/>
          <w:sz w:val="20"/>
          <w:szCs w:val="20"/>
        </w:rPr>
      </w:pPr>
      <w:r w:rsidRPr="009D52E3">
        <w:rPr>
          <w:rFonts w:ascii="Times New Roman" w:hAnsi="Times New Roman" w:cs="Times New Roman"/>
          <w:sz w:val="20"/>
          <w:szCs w:val="20"/>
        </w:rPr>
        <w:t>No time to resort to courts</w:t>
      </w:r>
    </w:p>
    <w:p w14:paraId="1471AA29" w14:textId="5AD7FE01" w:rsidR="00C0022A" w:rsidRPr="009D52E3" w:rsidRDefault="00C0022A" w:rsidP="004E0193">
      <w:pPr>
        <w:pStyle w:val="NoteLevel1"/>
        <w:numPr>
          <w:ilvl w:val="0"/>
          <w:numId w:val="36"/>
        </w:numPr>
        <w:rPr>
          <w:rFonts w:ascii="Times New Roman" w:hAnsi="Times New Roman" w:cs="Times New Roman"/>
          <w:sz w:val="20"/>
          <w:szCs w:val="20"/>
        </w:rPr>
      </w:pPr>
      <w:r w:rsidRPr="009D52E3">
        <w:rPr>
          <w:rFonts w:ascii="Times New Roman" w:hAnsi="Times New Roman" w:cs="Times New Roman"/>
          <w:sz w:val="20"/>
          <w:szCs w:val="20"/>
        </w:rPr>
        <w:t xml:space="preserve">No evidence of force or violence towards prison personnel or other innocents during escape. </w:t>
      </w:r>
    </w:p>
    <w:p w14:paraId="0D7BA0E4" w14:textId="6DE3681C" w:rsidR="00C0022A" w:rsidRPr="009D52E3" w:rsidRDefault="00C0022A" w:rsidP="004E0193">
      <w:pPr>
        <w:pStyle w:val="NoteLevel1"/>
        <w:numPr>
          <w:ilvl w:val="0"/>
          <w:numId w:val="36"/>
        </w:numPr>
        <w:rPr>
          <w:rFonts w:ascii="Times New Roman" w:hAnsi="Times New Roman" w:cs="Times New Roman"/>
          <w:sz w:val="20"/>
          <w:szCs w:val="20"/>
        </w:rPr>
      </w:pPr>
      <w:r w:rsidRPr="009D52E3">
        <w:rPr>
          <w:rFonts w:ascii="Times New Roman" w:hAnsi="Times New Roman" w:cs="Times New Roman"/>
          <w:sz w:val="20"/>
          <w:szCs w:val="20"/>
        </w:rPr>
        <w:t xml:space="preserve">Immediately reports to authorities when attained a position of safety. </w:t>
      </w:r>
    </w:p>
    <w:p w14:paraId="5E2F1D62" w14:textId="0DC2F4D7" w:rsidR="00C0022A" w:rsidRPr="009D52E3" w:rsidRDefault="00C0022A" w:rsidP="00C0022A">
      <w:pPr>
        <w:pStyle w:val="NoteLevel2"/>
        <w:numPr>
          <w:ilvl w:val="0"/>
          <w:numId w:val="35"/>
        </w:numPr>
        <w:rPr>
          <w:rFonts w:ascii="Times New Roman" w:hAnsi="Times New Roman" w:cs="Times New Roman"/>
          <w:sz w:val="20"/>
          <w:szCs w:val="20"/>
        </w:rPr>
      </w:pPr>
      <w:r w:rsidRPr="009D52E3">
        <w:rPr>
          <w:rFonts w:ascii="Times New Roman" w:hAnsi="Times New Roman" w:cs="Times New Roman"/>
          <w:sz w:val="20"/>
          <w:szCs w:val="20"/>
        </w:rPr>
        <w:t xml:space="preserve">NY &amp; MPC (3.02): </w:t>
      </w:r>
      <w:r w:rsidRPr="009D52E3">
        <w:rPr>
          <w:rFonts w:ascii="Times New Roman" w:hAnsi="Times New Roman" w:cs="Times New Roman"/>
          <w:b/>
          <w:sz w:val="20"/>
          <w:szCs w:val="20"/>
        </w:rPr>
        <w:t>objective standard that harm is greater that is avoided</w:t>
      </w:r>
      <w:r w:rsidRPr="009D52E3">
        <w:rPr>
          <w:rFonts w:ascii="Times New Roman" w:hAnsi="Times New Roman" w:cs="Times New Roman"/>
          <w:sz w:val="20"/>
          <w:szCs w:val="20"/>
        </w:rPr>
        <w:t xml:space="preserve">. Illinois is </w:t>
      </w:r>
      <w:r w:rsidRPr="009D52E3">
        <w:rPr>
          <w:rFonts w:ascii="Times New Roman" w:hAnsi="Times New Roman" w:cs="Times New Roman"/>
          <w:b/>
          <w:sz w:val="20"/>
          <w:szCs w:val="20"/>
        </w:rPr>
        <w:t>subjective standard</w:t>
      </w:r>
      <w:r w:rsidRPr="009D52E3">
        <w:rPr>
          <w:rFonts w:ascii="Times New Roman" w:hAnsi="Times New Roman" w:cs="Times New Roman"/>
          <w:sz w:val="20"/>
          <w:szCs w:val="20"/>
        </w:rPr>
        <w:t xml:space="preserve">, what “accused </w:t>
      </w:r>
      <w:r w:rsidRPr="009D52E3">
        <w:rPr>
          <w:rFonts w:ascii="Times New Roman" w:hAnsi="Times New Roman" w:cs="Times New Roman"/>
          <w:b/>
          <w:sz w:val="20"/>
          <w:szCs w:val="20"/>
        </w:rPr>
        <w:t>reasonably believed</w:t>
      </w:r>
      <w:r w:rsidRPr="009D52E3">
        <w:rPr>
          <w:rFonts w:ascii="Times New Roman" w:hAnsi="Times New Roman" w:cs="Times New Roman"/>
          <w:sz w:val="20"/>
          <w:szCs w:val="20"/>
        </w:rPr>
        <w:t xml:space="preserve"> such conduct was necessary.” </w:t>
      </w:r>
    </w:p>
    <w:p w14:paraId="08BE8B89" w14:textId="11A952D1" w:rsidR="00C0022A" w:rsidRPr="009D52E3" w:rsidRDefault="00C0022A" w:rsidP="00C0022A">
      <w:pPr>
        <w:pStyle w:val="NoteLevel2"/>
        <w:numPr>
          <w:ilvl w:val="1"/>
          <w:numId w:val="35"/>
        </w:numPr>
        <w:rPr>
          <w:rFonts w:ascii="Times New Roman" w:hAnsi="Times New Roman" w:cs="Times New Roman"/>
          <w:sz w:val="20"/>
          <w:szCs w:val="20"/>
        </w:rPr>
      </w:pPr>
      <w:r w:rsidRPr="009D52E3">
        <w:rPr>
          <w:rFonts w:ascii="Times New Roman" w:hAnsi="Times New Roman" w:cs="Times New Roman"/>
          <w:sz w:val="20"/>
          <w:szCs w:val="20"/>
        </w:rPr>
        <w:t xml:space="preserve">Option closed if law explicitly says no. </w:t>
      </w:r>
    </w:p>
    <w:p w14:paraId="50873296" w14:textId="31B87DE8" w:rsidR="00C0022A" w:rsidRPr="009D52E3" w:rsidRDefault="00C0022A" w:rsidP="00C0022A">
      <w:pPr>
        <w:pStyle w:val="NoteLevel3"/>
        <w:numPr>
          <w:ilvl w:val="0"/>
          <w:numId w:val="34"/>
        </w:numPr>
        <w:ind w:left="1440"/>
        <w:rPr>
          <w:rFonts w:ascii="Times New Roman" w:hAnsi="Times New Roman" w:cs="Times New Roman"/>
          <w:sz w:val="20"/>
          <w:szCs w:val="20"/>
        </w:rPr>
      </w:pPr>
      <w:r w:rsidRPr="009D52E3">
        <w:rPr>
          <w:rFonts w:ascii="Times New Roman" w:hAnsi="Times New Roman" w:cs="Times New Roman"/>
          <w:sz w:val="20"/>
          <w:szCs w:val="20"/>
        </w:rPr>
        <w:t xml:space="preserve">Actor under MPC first has to </w:t>
      </w:r>
      <w:r w:rsidRPr="009D52E3">
        <w:rPr>
          <w:rFonts w:ascii="Times New Roman" w:hAnsi="Times New Roman" w:cs="Times New Roman"/>
          <w:b/>
          <w:sz w:val="20"/>
          <w:szCs w:val="20"/>
        </w:rPr>
        <w:t>subjectively believe it was necessary</w:t>
      </w:r>
      <w:r w:rsidRPr="009D52E3">
        <w:rPr>
          <w:rFonts w:ascii="Times New Roman" w:hAnsi="Times New Roman" w:cs="Times New Roman"/>
          <w:sz w:val="20"/>
          <w:szCs w:val="20"/>
        </w:rPr>
        <w:t xml:space="preserve">. </w:t>
      </w:r>
    </w:p>
    <w:p w14:paraId="6DAC733D" w14:textId="1049D151" w:rsidR="00C0022A" w:rsidRPr="009D52E3" w:rsidRDefault="00C0022A" w:rsidP="004E0193">
      <w:pPr>
        <w:pStyle w:val="NoteLevel2"/>
        <w:numPr>
          <w:ilvl w:val="0"/>
          <w:numId w:val="37"/>
        </w:numPr>
        <w:ind w:left="1440"/>
        <w:rPr>
          <w:rFonts w:ascii="Times New Roman" w:hAnsi="Times New Roman" w:cs="Times New Roman"/>
          <w:sz w:val="20"/>
          <w:szCs w:val="20"/>
        </w:rPr>
      </w:pPr>
      <w:r w:rsidRPr="009D52E3">
        <w:rPr>
          <w:rFonts w:ascii="Times New Roman" w:hAnsi="Times New Roman" w:cs="Times New Roman"/>
          <w:sz w:val="20"/>
          <w:szCs w:val="20"/>
        </w:rPr>
        <w:t xml:space="preserve">Actor’s fault under NYC and ILL would </w:t>
      </w:r>
      <w:r w:rsidRPr="009D52E3">
        <w:rPr>
          <w:rFonts w:ascii="Times New Roman" w:hAnsi="Times New Roman" w:cs="Times New Roman"/>
          <w:b/>
          <w:sz w:val="20"/>
          <w:szCs w:val="20"/>
        </w:rPr>
        <w:t>defeat the claim</w:t>
      </w:r>
      <w:r w:rsidRPr="009D52E3">
        <w:rPr>
          <w:rFonts w:ascii="Times New Roman" w:hAnsi="Times New Roman" w:cs="Times New Roman"/>
          <w:sz w:val="20"/>
          <w:szCs w:val="20"/>
        </w:rPr>
        <w:t>. Would NOT</w:t>
      </w:r>
      <w:r w:rsidR="00DA101F" w:rsidRPr="009D52E3">
        <w:rPr>
          <w:rFonts w:ascii="Times New Roman" w:hAnsi="Times New Roman" w:cs="Times New Roman"/>
          <w:sz w:val="20"/>
          <w:szCs w:val="20"/>
        </w:rPr>
        <w:t xml:space="preserve"> (totally)</w:t>
      </w:r>
      <w:r w:rsidRPr="009D52E3">
        <w:rPr>
          <w:rFonts w:ascii="Times New Roman" w:hAnsi="Times New Roman" w:cs="Times New Roman"/>
          <w:sz w:val="20"/>
          <w:szCs w:val="20"/>
        </w:rPr>
        <w:t xml:space="preserve"> defeat the claim under </w:t>
      </w:r>
      <w:r w:rsidRPr="009D52E3">
        <w:rPr>
          <w:rFonts w:ascii="Times New Roman" w:hAnsi="Times New Roman" w:cs="Times New Roman"/>
          <w:b/>
          <w:sz w:val="20"/>
          <w:szCs w:val="20"/>
        </w:rPr>
        <w:t>MP</w:t>
      </w:r>
      <w:r w:rsidR="00DA101F" w:rsidRPr="009D52E3">
        <w:rPr>
          <w:rFonts w:ascii="Times New Roman" w:hAnsi="Times New Roman" w:cs="Times New Roman"/>
          <w:b/>
          <w:sz w:val="20"/>
          <w:szCs w:val="20"/>
        </w:rPr>
        <w:t xml:space="preserve">C. </w:t>
      </w:r>
      <w:r w:rsidR="00DA101F" w:rsidRPr="009D52E3">
        <w:rPr>
          <w:rFonts w:ascii="Times New Roman" w:hAnsi="Times New Roman" w:cs="Times New Roman"/>
          <w:sz w:val="20"/>
          <w:szCs w:val="20"/>
        </w:rPr>
        <w:t xml:space="preserve">Can still be charged for crimes with negligent/reckless elements. </w:t>
      </w:r>
    </w:p>
    <w:p w14:paraId="05C27687" w14:textId="3EC96B53" w:rsidR="00DA101F" w:rsidRPr="009D52E3" w:rsidRDefault="00DA101F" w:rsidP="004E0193">
      <w:pPr>
        <w:pStyle w:val="NoteLevel2"/>
        <w:numPr>
          <w:ilvl w:val="0"/>
          <w:numId w:val="38"/>
        </w:numPr>
        <w:rPr>
          <w:rFonts w:ascii="Times New Roman" w:hAnsi="Times New Roman" w:cs="Times New Roman"/>
          <w:sz w:val="20"/>
          <w:szCs w:val="20"/>
        </w:rPr>
      </w:pPr>
      <w:r w:rsidRPr="009D52E3">
        <w:rPr>
          <w:rFonts w:ascii="Times New Roman" w:hAnsi="Times New Roman" w:cs="Times New Roman"/>
          <w:sz w:val="20"/>
          <w:szCs w:val="20"/>
        </w:rPr>
        <w:t>Other Types</w:t>
      </w:r>
    </w:p>
    <w:p w14:paraId="731D1C09" w14:textId="05E711C8" w:rsidR="00DA101F" w:rsidRPr="009D52E3" w:rsidRDefault="00DA101F" w:rsidP="004E0193">
      <w:pPr>
        <w:pStyle w:val="NoteLevel2"/>
        <w:numPr>
          <w:ilvl w:val="1"/>
          <w:numId w:val="38"/>
        </w:numPr>
        <w:rPr>
          <w:rFonts w:ascii="Times New Roman" w:hAnsi="Times New Roman" w:cs="Times New Roman"/>
          <w:sz w:val="20"/>
          <w:szCs w:val="20"/>
        </w:rPr>
      </w:pPr>
      <w:r w:rsidRPr="009D52E3">
        <w:rPr>
          <w:rFonts w:ascii="Times New Roman" w:hAnsi="Times New Roman" w:cs="Times New Roman"/>
          <w:sz w:val="20"/>
          <w:szCs w:val="20"/>
        </w:rPr>
        <w:t xml:space="preserve">Courts divided over whether to allow necessity for marijuana medical uses. </w:t>
      </w:r>
    </w:p>
    <w:p w14:paraId="502711EA" w14:textId="13CB6270" w:rsidR="00DA101F" w:rsidRPr="009D52E3" w:rsidRDefault="00DA101F" w:rsidP="004E0193">
      <w:pPr>
        <w:pStyle w:val="NoteLevel2"/>
        <w:numPr>
          <w:ilvl w:val="1"/>
          <w:numId w:val="38"/>
        </w:numPr>
        <w:rPr>
          <w:rFonts w:ascii="Times New Roman" w:hAnsi="Times New Roman" w:cs="Times New Roman"/>
          <w:sz w:val="20"/>
          <w:szCs w:val="20"/>
        </w:rPr>
      </w:pPr>
      <w:r w:rsidRPr="009D52E3">
        <w:rPr>
          <w:rFonts w:ascii="Times New Roman" w:hAnsi="Times New Roman" w:cs="Times New Roman"/>
          <w:sz w:val="20"/>
          <w:szCs w:val="20"/>
        </w:rPr>
        <w:t xml:space="preserve">Many court unsympathetic to </w:t>
      </w:r>
      <w:r w:rsidRPr="009D52E3">
        <w:rPr>
          <w:rFonts w:ascii="Times New Roman" w:hAnsi="Times New Roman" w:cs="Times New Roman"/>
          <w:b/>
          <w:sz w:val="20"/>
          <w:szCs w:val="20"/>
        </w:rPr>
        <w:t>economic necessity</w:t>
      </w:r>
      <w:r w:rsidRPr="009D52E3">
        <w:rPr>
          <w:rFonts w:ascii="Times New Roman" w:hAnsi="Times New Roman" w:cs="Times New Roman"/>
          <w:sz w:val="20"/>
          <w:szCs w:val="20"/>
        </w:rPr>
        <w:t xml:space="preserve">. </w:t>
      </w:r>
    </w:p>
    <w:p w14:paraId="60F0DFED" w14:textId="7A5B8D9D" w:rsidR="00DA101F" w:rsidRPr="009D52E3" w:rsidRDefault="00DA101F" w:rsidP="004E0193">
      <w:pPr>
        <w:pStyle w:val="NoteLevel2"/>
        <w:numPr>
          <w:ilvl w:val="0"/>
          <w:numId w:val="38"/>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Policy Protest</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 xml:space="preserve">United States v. Schoon </w:t>
      </w:r>
      <w:r w:rsidRPr="009D52E3">
        <w:rPr>
          <w:rFonts w:ascii="Times New Roman" w:hAnsi="Times New Roman" w:cs="Times New Roman"/>
          <w:sz w:val="20"/>
          <w:szCs w:val="20"/>
        </w:rPr>
        <w:t>(30 ppl protesting IRS involvement in El Salvador)</w:t>
      </w:r>
    </w:p>
    <w:p w14:paraId="27A51F20" w14:textId="3740D62E" w:rsidR="00DA101F" w:rsidRPr="009D52E3" w:rsidRDefault="00DA101F" w:rsidP="004E0193">
      <w:pPr>
        <w:pStyle w:val="NoteLevel2"/>
        <w:numPr>
          <w:ilvl w:val="1"/>
          <w:numId w:val="38"/>
        </w:numPr>
        <w:rPr>
          <w:rFonts w:ascii="Times New Roman" w:hAnsi="Times New Roman" w:cs="Times New Roman"/>
          <w:sz w:val="20"/>
          <w:szCs w:val="20"/>
        </w:rPr>
      </w:pPr>
      <w:r w:rsidRPr="009D52E3">
        <w:rPr>
          <w:rFonts w:ascii="Times New Roman" w:hAnsi="Times New Roman" w:cs="Times New Roman"/>
          <w:b/>
          <w:sz w:val="20"/>
          <w:szCs w:val="20"/>
        </w:rPr>
        <w:t>Indirect civil disobedience</w:t>
      </w:r>
      <w:r w:rsidRPr="009D52E3">
        <w:rPr>
          <w:rFonts w:ascii="Times New Roman" w:hAnsi="Times New Roman" w:cs="Times New Roman"/>
          <w:sz w:val="20"/>
          <w:szCs w:val="20"/>
        </w:rPr>
        <w:t xml:space="preserve"> can </w:t>
      </w:r>
      <w:r w:rsidRPr="009D52E3">
        <w:rPr>
          <w:rFonts w:ascii="Times New Roman" w:hAnsi="Times New Roman" w:cs="Times New Roman"/>
          <w:b/>
          <w:i/>
          <w:sz w:val="20"/>
          <w:szCs w:val="20"/>
        </w:rPr>
        <w:t>never</w:t>
      </w:r>
      <w:r w:rsidRPr="009D52E3">
        <w:rPr>
          <w:rFonts w:ascii="Times New Roman" w:hAnsi="Times New Roman" w:cs="Times New Roman"/>
          <w:sz w:val="20"/>
          <w:szCs w:val="20"/>
        </w:rPr>
        <w:t xml:space="preserve"> meet all the requirements of necessity. </w:t>
      </w:r>
    </w:p>
    <w:p w14:paraId="2BD374CB" w14:textId="7373A2D3" w:rsidR="00DA101F" w:rsidRPr="009D52E3" w:rsidRDefault="00DA101F" w:rsidP="004E0193">
      <w:pPr>
        <w:pStyle w:val="NoteLevel2"/>
        <w:numPr>
          <w:ilvl w:val="1"/>
          <w:numId w:val="38"/>
        </w:numPr>
        <w:rPr>
          <w:rFonts w:ascii="Times New Roman" w:hAnsi="Times New Roman" w:cs="Times New Roman"/>
          <w:sz w:val="20"/>
          <w:szCs w:val="20"/>
        </w:rPr>
      </w:pPr>
      <w:r w:rsidRPr="009D52E3">
        <w:rPr>
          <w:rFonts w:ascii="Times New Roman" w:hAnsi="Times New Roman" w:cs="Times New Roman"/>
          <w:sz w:val="20"/>
          <w:szCs w:val="20"/>
        </w:rPr>
        <w:t>Elements</w:t>
      </w:r>
    </w:p>
    <w:p w14:paraId="6A344CCF" w14:textId="77DA2DBD" w:rsidR="00DA101F" w:rsidRPr="009D52E3" w:rsidRDefault="00DA101F" w:rsidP="004E0193">
      <w:pPr>
        <w:pStyle w:val="NoteLevel2"/>
        <w:numPr>
          <w:ilvl w:val="2"/>
          <w:numId w:val="38"/>
        </w:numPr>
        <w:rPr>
          <w:rFonts w:ascii="Times New Roman" w:hAnsi="Times New Roman" w:cs="Times New Roman"/>
          <w:sz w:val="20"/>
          <w:szCs w:val="20"/>
        </w:rPr>
      </w:pPr>
      <w:r w:rsidRPr="009D52E3">
        <w:rPr>
          <w:rFonts w:ascii="Times New Roman" w:hAnsi="Times New Roman" w:cs="Times New Roman"/>
          <w:sz w:val="20"/>
          <w:szCs w:val="20"/>
        </w:rPr>
        <w:t>Faced with choice of evils and chose lesser</w:t>
      </w:r>
    </w:p>
    <w:p w14:paraId="363A5BA2" w14:textId="7CEF959B" w:rsidR="00DA101F" w:rsidRPr="009D52E3" w:rsidRDefault="00DA101F" w:rsidP="004E0193">
      <w:pPr>
        <w:pStyle w:val="NoteLevel2"/>
        <w:numPr>
          <w:ilvl w:val="2"/>
          <w:numId w:val="38"/>
        </w:numPr>
        <w:rPr>
          <w:rFonts w:ascii="Times New Roman" w:hAnsi="Times New Roman" w:cs="Times New Roman"/>
          <w:sz w:val="20"/>
          <w:szCs w:val="20"/>
        </w:rPr>
      </w:pPr>
      <w:r w:rsidRPr="009D52E3">
        <w:rPr>
          <w:rFonts w:ascii="Times New Roman" w:hAnsi="Times New Roman" w:cs="Times New Roman"/>
          <w:sz w:val="20"/>
          <w:szCs w:val="20"/>
        </w:rPr>
        <w:t xml:space="preserve">Acted to prevent </w:t>
      </w:r>
      <w:r w:rsidRPr="009D52E3">
        <w:rPr>
          <w:rFonts w:ascii="Times New Roman" w:hAnsi="Times New Roman" w:cs="Times New Roman"/>
          <w:b/>
          <w:sz w:val="20"/>
          <w:szCs w:val="20"/>
        </w:rPr>
        <w:t>imminent harm</w:t>
      </w:r>
    </w:p>
    <w:p w14:paraId="0E4B4C4E" w14:textId="157625ED" w:rsidR="00DA101F" w:rsidRPr="009D52E3" w:rsidRDefault="00DA101F" w:rsidP="004E0193">
      <w:pPr>
        <w:pStyle w:val="NoteLevel2"/>
        <w:numPr>
          <w:ilvl w:val="2"/>
          <w:numId w:val="38"/>
        </w:numPr>
        <w:rPr>
          <w:rFonts w:ascii="Times New Roman" w:hAnsi="Times New Roman" w:cs="Times New Roman"/>
          <w:sz w:val="20"/>
          <w:szCs w:val="20"/>
        </w:rPr>
      </w:pPr>
      <w:r w:rsidRPr="009D52E3">
        <w:rPr>
          <w:rFonts w:ascii="Times New Roman" w:hAnsi="Times New Roman" w:cs="Times New Roman"/>
          <w:sz w:val="20"/>
          <w:szCs w:val="20"/>
        </w:rPr>
        <w:t xml:space="preserve">Reasonably anticipated a direct causal relationship between their conduct and harm to be averted. </w:t>
      </w:r>
    </w:p>
    <w:p w14:paraId="79BAFC83" w14:textId="7099C425" w:rsidR="00DA101F" w:rsidRPr="009D52E3" w:rsidRDefault="00DA101F" w:rsidP="004E0193">
      <w:pPr>
        <w:pStyle w:val="NoteLevel2"/>
        <w:numPr>
          <w:ilvl w:val="2"/>
          <w:numId w:val="38"/>
        </w:numPr>
        <w:rPr>
          <w:rFonts w:ascii="Times New Roman" w:hAnsi="Times New Roman" w:cs="Times New Roman"/>
          <w:sz w:val="20"/>
          <w:szCs w:val="20"/>
        </w:rPr>
      </w:pPr>
      <w:r w:rsidRPr="009D52E3">
        <w:rPr>
          <w:rFonts w:ascii="Times New Roman" w:hAnsi="Times New Roman" w:cs="Times New Roman"/>
          <w:sz w:val="20"/>
          <w:szCs w:val="20"/>
        </w:rPr>
        <w:t xml:space="preserve">No legal alternatives to violating law. </w:t>
      </w:r>
    </w:p>
    <w:p w14:paraId="5606B17B" w14:textId="77777777" w:rsidR="00DA101F" w:rsidRPr="009D52E3" w:rsidRDefault="00DA101F" w:rsidP="00DA101F">
      <w:pPr>
        <w:pStyle w:val="NoteLevel2"/>
        <w:numPr>
          <w:ilvl w:val="0"/>
          <w:numId w:val="0"/>
        </w:numPr>
        <w:rPr>
          <w:rFonts w:ascii="Times New Roman" w:hAnsi="Times New Roman" w:cs="Times New Roman"/>
          <w:sz w:val="20"/>
          <w:szCs w:val="20"/>
        </w:rPr>
      </w:pPr>
    </w:p>
    <w:p w14:paraId="59D3A734" w14:textId="683C7F47" w:rsidR="00DA101F" w:rsidRPr="009D52E3" w:rsidRDefault="00DA101F" w:rsidP="00DA101F">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Duress</w:t>
      </w:r>
    </w:p>
    <w:p w14:paraId="27C268D5" w14:textId="6EA16268" w:rsidR="00DA101F" w:rsidRPr="009D52E3" w:rsidRDefault="00CA27B8" w:rsidP="004E0193">
      <w:pPr>
        <w:pStyle w:val="NoteLevel2"/>
        <w:numPr>
          <w:ilvl w:val="0"/>
          <w:numId w:val="39"/>
        </w:numPr>
        <w:rPr>
          <w:rFonts w:ascii="Times New Roman" w:hAnsi="Times New Roman" w:cs="Times New Roman"/>
          <w:sz w:val="20"/>
          <w:szCs w:val="20"/>
        </w:rPr>
      </w:pPr>
      <w:r w:rsidRPr="009D52E3">
        <w:rPr>
          <w:rFonts w:ascii="Times New Roman" w:hAnsi="Times New Roman" w:cs="Times New Roman"/>
          <w:b/>
          <w:sz w:val="20"/>
          <w:szCs w:val="20"/>
        </w:rPr>
        <w:t>MPC § 2.09</w:t>
      </w:r>
    </w:p>
    <w:p w14:paraId="74EACC02" w14:textId="1E8BD67B" w:rsidR="00CA27B8" w:rsidRPr="009D52E3" w:rsidRDefault="00CA27B8"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(1) Affirmative defense if actor coerced to do so by </w:t>
      </w:r>
      <w:r w:rsidRPr="009D52E3">
        <w:rPr>
          <w:rFonts w:ascii="Times New Roman" w:hAnsi="Times New Roman" w:cs="Times New Roman"/>
          <w:b/>
          <w:sz w:val="20"/>
          <w:szCs w:val="20"/>
        </w:rPr>
        <w:t>use/threat of unlawful force</w:t>
      </w:r>
      <w:r w:rsidRPr="009D52E3">
        <w:rPr>
          <w:rFonts w:ascii="Times New Roman" w:hAnsi="Times New Roman" w:cs="Times New Roman"/>
          <w:sz w:val="20"/>
          <w:szCs w:val="20"/>
        </w:rPr>
        <w:t xml:space="preserve"> against himself or another, which person of </w:t>
      </w:r>
      <w:r w:rsidRPr="009D52E3">
        <w:rPr>
          <w:rFonts w:ascii="Times New Roman" w:hAnsi="Times New Roman" w:cs="Times New Roman"/>
          <w:b/>
          <w:sz w:val="20"/>
          <w:szCs w:val="20"/>
        </w:rPr>
        <w:t>reasonable firmness in his situation</w:t>
      </w:r>
      <w:r w:rsidRPr="009D52E3">
        <w:rPr>
          <w:rFonts w:ascii="Times New Roman" w:hAnsi="Times New Roman" w:cs="Times New Roman"/>
          <w:sz w:val="20"/>
          <w:szCs w:val="20"/>
        </w:rPr>
        <w:t xml:space="preserve"> would have been </w:t>
      </w:r>
      <w:r w:rsidRPr="009D52E3">
        <w:rPr>
          <w:rFonts w:ascii="Times New Roman" w:hAnsi="Times New Roman" w:cs="Times New Roman"/>
          <w:b/>
          <w:sz w:val="20"/>
          <w:szCs w:val="20"/>
        </w:rPr>
        <w:t>unable to resist</w:t>
      </w:r>
      <w:r w:rsidRPr="009D52E3">
        <w:rPr>
          <w:rFonts w:ascii="Times New Roman" w:hAnsi="Times New Roman" w:cs="Times New Roman"/>
          <w:sz w:val="20"/>
          <w:szCs w:val="20"/>
        </w:rPr>
        <w:t xml:space="preserve">. </w:t>
      </w:r>
    </w:p>
    <w:p w14:paraId="3249E0C6" w14:textId="37F93971" w:rsidR="000B7357" w:rsidRPr="009D52E3" w:rsidRDefault="000B7357" w:rsidP="004E0193">
      <w:pPr>
        <w:pStyle w:val="NoteLevel2"/>
        <w:numPr>
          <w:ilvl w:val="2"/>
          <w:numId w:val="39"/>
        </w:numPr>
        <w:rPr>
          <w:rFonts w:ascii="Times New Roman" w:hAnsi="Times New Roman" w:cs="Times New Roman"/>
          <w:sz w:val="20"/>
          <w:szCs w:val="20"/>
        </w:rPr>
      </w:pPr>
      <w:r w:rsidRPr="009D52E3">
        <w:rPr>
          <w:rFonts w:ascii="Times New Roman" w:hAnsi="Times New Roman" w:cs="Times New Roman"/>
          <w:sz w:val="20"/>
          <w:szCs w:val="20"/>
        </w:rPr>
        <w:t xml:space="preserve">Standard objective, but not wholly external. Can take into account actor’s </w:t>
      </w:r>
      <w:r w:rsidRPr="009D52E3">
        <w:rPr>
          <w:rFonts w:ascii="Times New Roman" w:hAnsi="Times New Roman" w:cs="Times New Roman"/>
          <w:b/>
          <w:sz w:val="20"/>
          <w:szCs w:val="20"/>
        </w:rPr>
        <w:t>situation</w:t>
      </w:r>
      <w:r w:rsidRPr="009D52E3">
        <w:rPr>
          <w:rFonts w:ascii="Times New Roman" w:hAnsi="Times New Roman" w:cs="Times New Roman"/>
          <w:sz w:val="20"/>
          <w:szCs w:val="20"/>
        </w:rPr>
        <w:t xml:space="preserve">. Tangible factors, not temperament. “Situation” is ambiguous. </w:t>
      </w:r>
    </w:p>
    <w:p w14:paraId="75AFF3CA" w14:textId="416E4357" w:rsidR="00CA27B8" w:rsidRPr="009D52E3" w:rsidRDefault="00CA27B8"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(2) Duress unavailable if actor </w:t>
      </w:r>
      <w:r w:rsidRPr="009D52E3">
        <w:rPr>
          <w:rFonts w:ascii="Times New Roman" w:hAnsi="Times New Roman" w:cs="Times New Roman"/>
          <w:b/>
          <w:sz w:val="20"/>
          <w:szCs w:val="20"/>
        </w:rPr>
        <w:t>recklessly</w:t>
      </w:r>
      <w:r w:rsidRPr="009D52E3">
        <w:rPr>
          <w:rFonts w:ascii="Times New Roman" w:hAnsi="Times New Roman" w:cs="Times New Roman"/>
          <w:sz w:val="20"/>
          <w:szCs w:val="20"/>
        </w:rPr>
        <w:t xml:space="preserve"> placed himself in situation where </w:t>
      </w:r>
      <w:r w:rsidRPr="009D52E3">
        <w:rPr>
          <w:rFonts w:ascii="Times New Roman" w:hAnsi="Times New Roman" w:cs="Times New Roman"/>
          <w:b/>
          <w:sz w:val="20"/>
          <w:szCs w:val="20"/>
        </w:rPr>
        <w:t>probably subject</w:t>
      </w:r>
      <w:r w:rsidRPr="009D52E3">
        <w:rPr>
          <w:rFonts w:ascii="Times New Roman" w:hAnsi="Times New Roman" w:cs="Times New Roman"/>
          <w:sz w:val="20"/>
          <w:szCs w:val="20"/>
        </w:rPr>
        <w:t xml:space="preserve"> to duress. Also unavailable if actor was </w:t>
      </w:r>
      <w:r w:rsidRPr="009D52E3">
        <w:rPr>
          <w:rFonts w:ascii="Times New Roman" w:hAnsi="Times New Roman" w:cs="Times New Roman"/>
          <w:b/>
          <w:sz w:val="20"/>
          <w:szCs w:val="20"/>
        </w:rPr>
        <w:t>negligent</w:t>
      </w:r>
      <w:r w:rsidRPr="009D52E3">
        <w:rPr>
          <w:rFonts w:ascii="Times New Roman" w:hAnsi="Times New Roman" w:cs="Times New Roman"/>
          <w:sz w:val="20"/>
          <w:szCs w:val="20"/>
        </w:rPr>
        <w:t xml:space="preserve"> in situation whenever negligence suffices to establish culpability for the </w:t>
      </w:r>
      <w:r w:rsidRPr="009D52E3">
        <w:rPr>
          <w:rFonts w:ascii="Times New Roman" w:hAnsi="Times New Roman" w:cs="Times New Roman"/>
          <w:b/>
          <w:sz w:val="20"/>
          <w:szCs w:val="20"/>
        </w:rPr>
        <w:t>offense charged</w:t>
      </w:r>
      <w:r w:rsidRPr="009D52E3">
        <w:rPr>
          <w:rFonts w:ascii="Times New Roman" w:hAnsi="Times New Roman" w:cs="Times New Roman"/>
          <w:sz w:val="20"/>
          <w:szCs w:val="20"/>
        </w:rPr>
        <w:t xml:space="preserve">. </w:t>
      </w:r>
    </w:p>
    <w:p w14:paraId="3E1A259D" w14:textId="0C21DD0B" w:rsidR="00CA27B8" w:rsidRPr="009D52E3" w:rsidRDefault="00CA27B8"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(3) Not duress that woman acted on command of her husband. </w:t>
      </w:r>
    </w:p>
    <w:p w14:paraId="193063EA" w14:textId="7075B57D" w:rsidR="00CA319B" w:rsidRPr="009D52E3" w:rsidRDefault="00CA319B" w:rsidP="004E0193">
      <w:pPr>
        <w:pStyle w:val="NoteLevel2"/>
        <w:numPr>
          <w:ilvl w:val="2"/>
          <w:numId w:val="39"/>
        </w:numPr>
        <w:rPr>
          <w:rFonts w:ascii="Times New Roman" w:hAnsi="Times New Roman" w:cs="Times New Roman"/>
          <w:sz w:val="20"/>
          <w:szCs w:val="20"/>
        </w:rPr>
      </w:pPr>
      <w:r w:rsidRPr="009D52E3">
        <w:rPr>
          <w:rFonts w:ascii="Times New Roman" w:hAnsi="Times New Roman" w:cs="Times New Roman"/>
          <w:sz w:val="20"/>
          <w:szCs w:val="20"/>
        </w:rPr>
        <w:t>MPC allows duress in murder cases. Most exclude (and some exclude even in FM cases)</w:t>
      </w:r>
    </w:p>
    <w:p w14:paraId="65D8032F" w14:textId="563E6190" w:rsidR="0029796F" w:rsidRPr="009D52E3" w:rsidRDefault="0029796F" w:rsidP="004E0193">
      <w:pPr>
        <w:pStyle w:val="NoteLevel2"/>
        <w:numPr>
          <w:ilvl w:val="0"/>
          <w:numId w:val="39"/>
        </w:numPr>
        <w:rPr>
          <w:rFonts w:ascii="Times New Roman" w:hAnsi="Times New Roman" w:cs="Times New Roman"/>
          <w:sz w:val="20"/>
          <w:szCs w:val="20"/>
        </w:rPr>
      </w:pPr>
      <w:r w:rsidRPr="009D52E3">
        <w:rPr>
          <w:rFonts w:ascii="Times New Roman" w:hAnsi="Times New Roman" w:cs="Times New Roman"/>
          <w:i/>
          <w:sz w:val="20"/>
          <w:szCs w:val="20"/>
        </w:rPr>
        <w:t xml:space="preserve">State v. Toscano </w:t>
      </w:r>
      <w:r w:rsidRPr="009D52E3">
        <w:rPr>
          <w:rFonts w:ascii="Times New Roman" w:hAnsi="Times New Roman" w:cs="Times New Roman"/>
          <w:sz w:val="20"/>
          <w:szCs w:val="20"/>
        </w:rPr>
        <w:t>(chiropractor committed insurance fraud)</w:t>
      </w:r>
    </w:p>
    <w:p w14:paraId="2338D489" w14:textId="6A2E71E2" w:rsidR="0029796F" w:rsidRPr="009D52E3" w:rsidRDefault="0029796F"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Adopted MPC. Departed from common law that required </w:t>
      </w:r>
      <w:r w:rsidRPr="009D52E3">
        <w:rPr>
          <w:rFonts w:ascii="Times New Roman" w:hAnsi="Times New Roman" w:cs="Times New Roman"/>
          <w:b/>
          <w:sz w:val="20"/>
          <w:szCs w:val="20"/>
        </w:rPr>
        <w:t xml:space="preserve">immediate threat, aimed at accused, </w:t>
      </w:r>
      <w:r w:rsidRPr="009D52E3">
        <w:rPr>
          <w:rFonts w:ascii="Times New Roman" w:hAnsi="Times New Roman" w:cs="Times New Roman"/>
          <w:sz w:val="20"/>
          <w:szCs w:val="20"/>
        </w:rPr>
        <w:t xml:space="preserve">and </w:t>
      </w:r>
      <w:r w:rsidRPr="009D52E3">
        <w:rPr>
          <w:rFonts w:ascii="Times New Roman" w:hAnsi="Times New Roman" w:cs="Times New Roman"/>
          <w:b/>
          <w:sz w:val="20"/>
          <w:szCs w:val="20"/>
        </w:rPr>
        <w:t>non-capital offense</w:t>
      </w:r>
      <w:r w:rsidRPr="009D52E3">
        <w:rPr>
          <w:rFonts w:ascii="Times New Roman" w:hAnsi="Times New Roman" w:cs="Times New Roman"/>
          <w:sz w:val="20"/>
          <w:szCs w:val="20"/>
        </w:rPr>
        <w:t xml:space="preserve">. </w:t>
      </w:r>
    </w:p>
    <w:p w14:paraId="12D3CE16" w14:textId="179DA6A1" w:rsidR="008628EB" w:rsidRPr="009D52E3" w:rsidRDefault="008628EB"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Some courts still require </w:t>
      </w:r>
      <w:r w:rsidRPr="009D52E3">
        <w:rPr>
          <w:rFonts w:ascii="Times New Roman" w:hAnsi="Times New Roman" w:cs="Times New Roman"/>
          <w:b/>
          <w:sz w:val="20"/>
          <w:szCs w:val="20"/>
        </w:rPr>
        <w:t>imminence</w:t>
      </w:r>
      <w:r w:rsidRPr="009D52E3">
        <w:rPr>
          <w:rFonts w:ascii="Times New Roman" w:hAnsi="Times New Roman" w:cs="Times New Roman"/>
          <w:sz w:val="20"/>
          <w:szCs w:val="20"/>
        </w:rPr>
        <w:t xml:space="preserve"> (reject </w:t>
      </w:r>
      <w:r w:rsidRPr="009D52E3">
        <w:rPr>
          <w:rFonts w:ascii="Times New Roman" w:hAnsi="Times New Roman" w:cs="Times New Roman"/>
          <w:i/>
          <w:sz w:val="20"/>
          <w:szCs w:val="20"/>
        </w:rPr>
        <w:t xml:space="preserve">Toscano </w:t>
      </w:r>
      <w:r w:rsidRPr="009D52E3">
        <w:rPr>
          <w:rFonts w:ascii="Times New Roman" w:hAnsi="Times New Roman" w:cs="Times New Roman"/>
          <w:sz w:val="20"/>
          <w:szCs w:val="20"/>
        </w:rPr>
        <w:t xml:space="preserve">and MPC). </w:t>
      </w:r>
    </w:p>
    <w:p w14:paraId="4AB72571" w14:textId="77777777" w:rsidR="00756AE6" w:rsidRPr="009D52E3" w:rsidRDefault="00756AE6" w:rsidP="004E0193">
      <w:pPr>
        <w:pStyle w:val="NoteLevel2"/>
        <w:numPr>
          <w:ilvl w:val="2"/>
          <w:numId w:val="39"/>
        </w:numPr>
        <w:rPr>
          <w:rFonts w:ascii="Times New Roman" w:hAnsi="Times New Roman" w:cs="Times New Roman"/>
          <w:sz w:val="20"/>
          <w:szCs w:val="20"/>
        </w:rPr>
      </w:pPr>
      <w:r w:rsidRPr="009D52E3">
        <w:rPr>
          <w:rFonts w:ascii="Times New Roman" w:hAnsi="Times New Roman" w:cs="Times New Roman"/>
          <w:i/>
          <w:sz w:val="20"/>
          <w:szCs w:val="20"/>
        </w:rPr>
        <w:t xml:space="preserve">United States v. Fleming </w:t>
      </w:r>
      <w:r w:rsidRPr="009D52E3">
        <w:rPr>
          <w:rFonts w:ascii="Times New Roman" w:hAnsi="Times New Roman" w:cs="Times New Roman"/>
          <w:sz w:val="20"/>
          <w:szCs w:val="20"/>
        </w:rPr>
        <w:t>(solder threatened with death march)</w:t>
      </w:r>
    </w:p>
    <w:p w14:paraId="363AEA6A" w14:textId="2F3142E3" w:rsidR="00756AE6" w:rsidRPr="009D52E3" w:rsidRDefault="00756AE6" w:rsidP="004E0193">
      <w:pPr>
        <w:pStyle w:val="NoteLevel2"/>
        <w:numPr>
          <w:ilvl w:val="3"/>
          <w:numId w:val="39"/>
        </w:numPr>
        <w:rPr>
          <w:rFonts w:ascii="Times New Roman" w:hAnsi="Times New Roman" w:cs="Times New Roman"/>
          <w:sz w:val="20"/>
          <w:szCs w:val="20"/>
        </w:rPr>
      </w:pPr>
      <w:r w:rsidRPr="009D52E3">
        <w:rPr>
          <w:rFonts w:ascii="Times New Roman" w:hAnsi="Times New Roman" w:cs="Times New Roman"/>
          <w:sz w:val="20"/>
          <w:szCs w:val="20"/>
        </w:rPr>
        <w:t xml:space="preserve">Mere assertions of threat not enough. D not at “last ditch”; deanger o fdeath or great bodily harm was not </w:t>
      </w:r>
      <w:r w:rsidRPr="009D52E3">
        <w:rPr>
          <w:rFonts w:ascii="Times New Roman" w:hAnsi="Times New Roman" w:cs="Times New Roman"/>
          <w:b/>
          <w:i/>
          <w:sz w:val="20"/>
          <w:szCs w:val="20"/>
        </w:rPr>
        <w:t>immediate</w:t>
      </w:r>
      <w:r w:rsidRPr="009D52E3">
        <w:rPr>
          <w:rFonts w:ascii="Times New Roman" w:hAnsi="Times New Roman" w:cs="Times New Roman"/>
          <w:i/>
          <w:sz w:val="20"/>
          <w:szCs w:val="20"/>
        </w:rPr>
        <w:t>.</w:t>
      </w:r>
      <w:r w:rsidRPr="009D52E3">
        <w:rPr>
          <w:rFonts w:ascii="Times New Roman" w:hAnsi="Times New Roman" w:cs="Times New Roman"/>
          <w:sz w:val="20"/>
          <w:szCs w:val="20"/>
        </w:rPr>
        <w:t xml:space="preserve"> </w:t>
      </w:r>
    </w:p>
    <w:p w14:paraId="50DFA7B2" w14:textId="56FA81E3" w:rsidR="00756AE6" w:rsidRPr="009D52E3" w:rsidRDefault="00756AE6" w:rsidP="004E0193">
      <w:pPr>
        <w:pStyle w:val="NoteLevel2"/>
        <w:numPr>
          <w:ilvl w:val="2"/>
          <w:numId w:val="39"/>
        </w:numPr>
        <w:rPr>
          <w:rFonts w:ascii="Times New Roman" w:hAnsi="Times New Roman" w:cs="Times New Roman"/>
          <w:sz w:val="20"/>
          <w:szCs w:val="20"/>
        </w:rPr>
      </w:pPr>
      <w:r w:rsidRPr="009D52E3">
        <w:rPr>
          <w:rFonts w:ascii="Times New Roman" w:hAnsi="Times New Roman" w:cs="Times New Roman"/>
          <w:sz w:val="20"/>
          <w:szCs w:val="20"/>
        </w:rPr>
        <w:t xml:space="preserve">Must show no </w:t>
      </w:r>
      <w:r w:rsidRPr="009D52E3">
        <w:rPr>
          <w:rFonts w:ascii="Times New Roman" w:hAnsi="Times New Roman" w:cs="Times New Roman"/>
          <w:b/>
          <w:sz w:val="20"/>
          <w:szCs w:val="20"/>
        </w:rPr>
        <w:t xml:space="preserve">reasonable opportunity </w:t>
      </w:r>
      <w:r w:rsidRPr="009D52E3">
        <w:rPr>
          <w:rFonts w:ascii="Times New Roman" w:hAnsi="Times New Roman" w:cs="Times New Roman"/>
          <w:sz w:val="20"/>
          <w:szCs w:val="20"/>
        </w:rPr>
        <w:t xml:space="preserve">of escape. </w:t>
      </w:r>
      <w:r w:rsidR="00CA319B" w:rsidRPr="009D52E3">
        <w:rPr>
          <w:rFonts w:ascii="Times New Roman" w:hAnsi="Times New Roman" w:cs="Times New Roman"/>
          <w:i/>
          <w:sz w:val="20"/>
          <w:szCs w:val="20"/>
        </w:rPr>
        <w:t>United States v. Contento-Pachon</w:t>
      </w:r>
    </w:p>
    <w:p w14:paraId="4EACD1D4" w14:textId="6E9D075D" w:rsidR="00CA319B" w:rsidRPr="009D52E3" w:rsidRDefault="00CA319B" w:rsidP="004E0193">
      <w:pPr>
        <w:pStyle w:val="NoteLevel2"/>
        <w:numPr>
          <w:ilvl w:val="2"/>
          <w:numId w:val="39"/>
        </w:numPr>
        <w:rPr>
          <w:rFonts w:ascii="Times New Roman" w:hAnsi="Times New Roman" w:cs="Times New Roman"/>
          <w:sz w:val="20"/>
          <w:szCs w:val="20"/>
        </w:rPr>
      </w:pPr>
      <w:r w:rsidRPr="009D52E3">
        <w:rPr>
          <w:rFonts w:ascii="Times New Roman" w:hAnsi="Times New Roman" w:cs="Times New Roman"/>
          <w:sz w:val="20"/>
          <w:szCs w:val="20"/>
        </w:rPr>
        <w:t xml:space="preserve">No immediacy required if </w:t>
      </w:r>
      <w:r w:rsidRPr="009D52E3">
        <w:rPr>
          <w:rFonts w:ascii="Times New Roman" w:hAnsi="Times New Roman" w:cs="Times New Roman"/>
          <w:b/>
          <w:sz w:val="20"/>
          <w:szCs w:val="20"/>
        </w:rPr>
        <w:t>threat left no realistic choice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Regina v. Ruzic</w:t>
      </w:r>
    </w:p>
    <w:p w14:paraId="6F1D7366" w14:textId="47C6BA54" w:rsidR="000B7357" w:rsidRPr="009D52E3" w:rsidRDefault="000B7357" w:rsidP="004E0193">
      <w:pPr>
        <w:pStyle w:val="NoteLevel2"/>
        <w:numPr>
          <w:ilvl w:val="0"/>
          <w:numId w:val="39"/>
        </w:numPr>
        <w:rPr>
          <w:rFonts w:ascii="Times New Roman" w:hAnsi="Times New Roman" w:cs="Times New Roman"/>
          <w:sz w:val="20"/>
          <w:szCs w:val="20"/>
        </w:rPr>
      </w:pPr>
      <w:r w:rsidRPr="009D52E3">
        <w:rPr>
          <w:rFonts w:ascii="Times New Roman" w:hAnsi="Times New Roman" w:cs="Times New Roman"/>
          <w:sz w:val="20"/>
          <w:szCs w:val="20"/>
        </w:rPr>
        <w:t>Variations</w:t>
      </w:r>
    </w:p>
    <w:p w14:paraId="0025DE1D" w14:textId="59A61F54" w:rsidR="000B7357" w:rsidRPr="009D52E3" w:rsidRDefault="000B7357"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Immaturity doesn’t affect duress. </w:t>
      </w:r>
      <w:r w:rsidRPr="009D52E3">
        <w:rPr>
          <w:rFonts w:ascii="Times New Roman" w:hAnsi="Times New Roman" w:cs="Times New Roman"/>
          <w:i/>
          <w:sz w:val="20"/>
          <w:szCs w:val="20"/>
        </w:rPr>
        <w:t>State v. Heinemann</w:t>
      </w:r>
    </w:p>
    <w:p w14:paraId="550CB288" w14:textId="5449F447" w:rsidR="000B7357" w:rsidRPr="009D52E3" w:rsidRDefault="000B7357"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Low IQ doesn’t affect reasonable person standard for duress. </w:t>
      </w:r>
      <w:r w:rsidRPr="009D52E3">
        <w:rPr>
          <w:rFonts w:ascii="Times New Roman" w:hAnsi="Times New Roman" w:cs="Times New Roman"/>
          <w:i/>
          <w:sz w:val="20"/>
          <w:szCs w:val="20"/>
        </w:rPr>
        <w:t>United States v. Johnson</w:t>
      </w:r>
    </w:p>
    <w:p w14:paraId="342D3A6F" w14:textId="760178E0" w:rsidR="000B7357" w:rsidRPr="009D52E3" w:rsidRDefault="000B7357"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Mental retardation should be considered. </w:t>
      </w:r>
      <w:r w:rsidRPr="009D52E3">
        <w:rPr>
          <w:rFonts w:ascii="Times New Roman" w:hAnsi="Times New Roman" w:cs="Times New Roman"/>
          <w:i/>
          <w:sz w:val="20"/>
          <w:szCs w:val="20"/>
        </w:rPr>
        <w:t>Commonwealth v. DeMarco</w:t>
      </w:r>
    </w:p>
    <w:p w14:paraId="5191E5EA" w14:textId="652E2609" w:rsidR="00757596" w:rsidRPr="009D52E3" w:rsidRDefault="00757596" w:rsidP="004E0193">
      <w:pPr>
        <w:pStyle w:val="NoteLevel2"/>
        <w:numPr>
          <w:ilvl w:val="1"/>
          <w:numId w:val="39"/>
        </w:numPr>
        <w:rPr>
          <w:rFonts w:ascii="Times New Roman" w:hAnsi="Times New Roman" w:cs="Times New Roman"/>
          <w:sz w:val="20"/>
          <w:szCs w:val="20"/>
        </w:rPr>
      </w:pPr>
      <w:r w:rsidRPr="009D52E3">
        <w:rPr>
          <w:rFonts w:ascii="Times New Roman" w:hAnsi="Times New Roman" w:cs="Times New Roman"/>
          <w:sz w:val="20"/>
          <w:szCs w:val="20"/>
        </w:rPr>
        <w:t xml:space="preserve">Courts do not agree on BWS as excuse to do drug deal or robbery for abuser. </w:t>
      </w:r>
    </w:p>
    <w:p w14:paraId="6EC06010" w14:textId="77777777" w:rsidR="00CA319B" w:rsidRPr="009D52E3" w:rsidRDefault="00CA319B" w:rsidP="00CA319B">
      <w:pPr>
        <w:pStyle w:val="NoteLevel2"/>
        <w:numPr>
          <w:ilvl w:val="0"/>
          <w:numId w:val="0"/>
        </w:numPr>
        <w:rPr>
          <w:rFonts w:ascii="Times New Roman" w:hAnsi="Times New Roman" w:cs="Times New Roman"/>
          <w:sz w:val="20"/>
          <w:szCs w:val="20"/>
        </w:rPr>
      </w:pPr>
    </w:p>
    <w:p w14:paraId="65323621" w14:textId="66ADA910" w:rsidR="00CA319B" w:rsidRPr="009D52E3" w:rsidRDefault="00CA319B" w:rsidP="00CA319B">
      <w:pPr>
        <w:pStyle w:val="NoteLevel2"/>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Insanity</w:t>
      </w:r>
    </w:p>
    <w:p w14:paraId="7426CBC3" w14:textId="77777777" w:rsidR="00AD75B2" w:rsidRPr="009D52E3" w:rsidRDefault="00AD75B2"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b/>
          <w:sz w:val="20"/>
          <w:szCs w:val="20"/>
        </w:rPr>
        <w:t>Two Common Law Approaches to Insanity</w:t>
      </w:r>
    </w:p>
    <w:p w14:paraId="3FB305C1" w14:textId="2A9D46D9" w:rsidR="00163C32" w:rsidRPr="009D52E3" w:rsidRDefault="00163C32"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 xml:space="preserve">Cognitive impairment </w:t>
      </w:r>
      <w:r w:rsidRPr="009D52E3">
        <w:rPr>
          <w:rFonts w:ascii="Times New Roman" w:hAnsi="Times New Roman" w:cs="Times New Roman"/>
          <w:sz w:val="20"/>
          <w:szCs w:val="20"/>
        </w:rPr>
        <w:t>(</w:t>
      </w:r>
      <w:r w:rsidR="00AD75B2" w:rsidRPr="009D52E3">
        <w:rPr>
          <w:rFonts w:ascii="Times New Roman" w:hAnsi="Times New Roman" w:cs="Times New Roman"/>
          <w:sz w:val="20"/>
          <w:szCs w:val="20"/>
        </w:rPr>
        <w:t>M’Naghten)</w:t>
      </w:r>
      <w:r w:rsidRPr="009D52E3">
        <w:rPr>
          <w:rFonts w:ascii="Times New Roman" w:hAnsi="Times New Roman" w:cs="Times New Roman"/>
          <w:sz w:val="20"/>
          <w:szCs w:val="20"/>
        </w:rPr>
        <w:t>: incapacity to appreciate wrongfulness of act</w:t>
      </w:r>
    </w:p>
    <w:p w14:paraId="51F0851E" w14:textId="00754E8B" w:rsidR="00163C32" w:rsidRPr="009D52E3" w:rsidRDefault="00163C32"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 xml:space="preserve">Volitional impairment </w:t>
      </w:r>
      <w:r w:rsidRPr="009D52E3">
        <w:rPr>
          <w:rFonts w:ascii="Times New Roman" w:hAnsi="Times New Roman" w:cs="Times New Roman"/>
          <w:sz w:val="20"/>
          <w:szCs w:val="20"/>
        </w:rPr>
        <w:t xml:space="preserve">: </w:t>
      </w:r>
      <w:r w:rsidR="00AD75B2" w:rsidRPr="009D52E3">
        <w:rPr>
          <w:rFonts w:ascii="Times New Roman" w:hAnsi="Times New Roman" w:cs="Times New Roman"/>
          <w:sz w:val="20"/>
          <w:szCs w:val="20"/>
        </w:rPr>
        <w:t>irresitable impulse</w:t>
      </w:r>
    </w:p>
    <w:p w14:paraId="00B0671C" w14:textId="1342B16D" w:rsidR="00163C32" w:rsidRPr="009D52E3" w:rsidRDefault="00163C32" w:rsidP="004E0193">
      <w:pPr>
        <w:pStyle w:val="NoteLevel2"/>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All jurisdictions create a presumption of legal sanity at trial. </w:t>
      </w:r>
    </w:p>
    <w:p w14:paraId="0A705A3E" w14:textId="009D6AB8" w:rsidR="00163C32" w:rsidRPr="009D52E3" w:rsidRDefault="00163C32" w:rsidP="004E0193">
      <w:pPr>
        <w:pStyle w:val="NoteLevel2"/>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Most courts place burden of proof of insanity on the defense. </w:t>
      </w:r>
    </w:p>
    <w:p w14:paraId="2F52DA60" w14:textId="2DDA0345" w:rsidR="00AD75B2" w:rsidRPr="009D52E3" w:rsidRDefault="00AD75B2" w:rsidP="004E0193">
      <w:pPr>
        <w:pStyle w:val="NoteLevel2"/>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Most jurisdictions the decision to raise insanity </w:t>
      </w:r>
      <w:r w:rsidRPr="009D52E3">
        <w:rPr>
          <w:rFonts w:ascii="Times New Roman" w:hAnsi="Times New Roman" w:cs="Times New Roman"/>
          <w:b/>
          <w:sz w:val="20"/>
          <w:szCs w:val="20"/>
        </w:rPr>
        <w:t>must be left entirely within the D’s control</w:t>
      </w:r>
      <w:r w:rsidRPr="009D52E3">
        <w:rPr>
          <w:rFonts w:ascii="Times New Roman" w:hAnsi="Times New Roman" w:cs="Times New Roman"/>
          <w:sz w:val="20"/>
          <w:szCs w:val="20"/>
        </w:rPr>
        <w:t xml:space="preserve">. </w:t>
      </w:r>
    </w:p>
    <w:p w14:paraId="0255CCE8" w14:textId="77777777" w:rsidR="00627557" w:rsidRPr="009D52E3" w:rsidRDefault="00627557" w:rsidP="00627557">
      <w:pPr>
        <w:pStyle w:val="NoteLevel2"/>
        <w:numPr>
          <w:ilvl w:val="0"/>
          <w:numId w:val="0"/>
        </w:numPr>
        <w:ind w:left="1080" w:hanging="360"/>
        <w:rPr>
          <w:rFonts w:ascii="Times New Roman" w:hAnsi="Times New Roman" w:cs="Times New Roman"/>
          <w:sz w:val="20"/>
          <w:szCs w:val="20"/>
        </w:rPr>
      </w:pPr>
    </w:p>
    <w:p w14:paraId="30A28EE3" w14:textId="77777777" w:rsidR="00627557" w:rsidRPr="009D52E3" w:rsidRDefault="00627557" w:rsidP="00627557">
      <w:pPr>
        <w:pStyle w:val="NoteLevel2"/>
        <w:numPr>
          <w:ilvl w:val="0"/>
          <w:numId w:val="0"/>
        </w:numPr>
        <w:ind w:left="1080" w:hanging="360"/>
        <w:rPr>
          <w:rFonts w:ascii="Times New Roman" w:hAnsi="Times New Roman" w:cs="Times New Roman"/>
          <w:sz w:val="20"/>
          <w:szCs w:val="20"/>
        </w:rPr>
      </w:pPr>
    </w:p>
    <w:p w14:paraId="6750738E" w14:textId="77777777" w:rsidR="00627557" w:rsidRPr="009D52E3" w:rsidRDefault="00627557" w:rsidP="00627557">
      <w:pPr>
        <w:pStyle w:val="NoteLevel2"/>
        <w:numPr>
          <w:ilvl w:val="0"/>
          <w:numId w:val="0"/>
        </w:numPr>
        <w:ind w:left="1080" w:hanging="360"/>
        <w:rPr>
          <w:rFonts w:ascii="Times New Roman" w:hAnsi="Times New Roman" w:cs="Times New Roman"/>
          <w:sz w:val="20"/>
          <w:szCs w:val="20"/>
        </w:rPr>
      </w:pPr>
    </w:p>
    <w:p w14:paraId="06107477" w14:textId="66BBC9EF" w:rsidR="00AD75B2" w:rsidRPr="009D52E3" w:rsidRDefault="008B01E8"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sz w:val="20"/>
          <w:szCs w:val="20"/>
        </w:rPr>
        <w:t xml:space="preserve"> </w:t>
      </w:r>
      <w:r w:rsidR="00AD75B2"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Cognitive</w:t>
      </w:r>
      <w:r w:rsidR="00AD75B2" w:rsidRPr="009D52E3">
        <w:rPr>
          <w:rFonts w:ascii="Times New Roman" w:hAnsi="Times New Roman" w:cs="Times New Roman"/>
          <w:sz w:val="20"/>
          <w:szCs w:val="20"/>
        </w:rPr>
        <w:t xml:space="preserve">] </w:t>
      </w:r>
      <w:r w:rsidR="00AD75B2" w:rsidRPr="009D52E3">
        <w:rPr>
          <w:rFonts w:ascii="Times New Roman" w:hAnsi="Times New Roman" w:cs="Times New Roman"/>
          <w:i/>
          <w:sz w:val="20"/>
          <w:szCs w:val="20"/>
        </w:rPr>
        <w:t>M’Naghten’s Case</w:t>
      </w:r>
      <w:r w:rsidR="00AD75B2" w:rsidRPr="009D52E3">
        <w:rPr>
          <w:rFonts w:ascii="Times New Roman" w:hAnsi="Times New Roman" w:cs="Times New Roman"/>
          <w:sz w:val="20"/>
          <w:szCs w:val="20"/>
        </w:rPr>
        <w:t xml:space="preserve"> </w:t>
      </w:r>
    </w:p>
    <w:p w14:paraId="4050A537" w14:textId="77777777"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Party accused was laboring under such a defect of reason, from </w:t>
      </w:r>
      <w:r w:rsidRPr="009D52E3">
        <w:rPr>
          <w:rFonts w:ascii="Times New Roman" w:hAnsi="Times New Roman" w:cs="Times New Roman"/>
          <w:b/>
          <w:sz w:val="20"/>
          <w:szCs w:val="20"/>
        </w:rPr>
        <w:t>disease of the mind,</w:t>
      </w:r>
      <w:r w:rsidRPr="009D52E3">
        <w:rPr>
          <w:rFonts w:ascii="Times New Roman" w:hAnsi="Times New Roman" w:cs="Times New Roman"/>
          <w:sz w:val="20"/>
          <w:szCs w:val="20"/>
        </w:rPr>
        <w:t xml:space="preserve"> as </w:t>
      </w:r>
      <w:r w:rsidRPr="009D52E3">
        <w:rPr>
          <w:rFonts w:ascii="Times New Roman" w:hAnsi="Times New Roman" w:cs="Times New Roman"/>
          <w:b/>
          <w:sz w:val="20"/>
          <w:szCs w:val="20"/>
        </w:rPr>
        <w:t xml:space="preserve">not to know the nature and quality of the act </w:t>
      </w:r>
      <w:r w:rsidRPr="009D52E3">
        <w:rPr>
          <w:rFonts w:ascii="Times New Roman" w:hAnsi="Times New Roman" w:cs="Times New Roman"/>
          <w:sz w:val="20"/>
          <w:szCs w:val="20"/>
        </w:rPr>
        <w:t xml:space="preserve">he was doing; or, if he did now it, that he </w:t>
      </w:r>
      <w:r w:rsidRPr="009D52E3">
        <w:rPr>
          <w:rFonts w:ascii="Times New Roman" w:hAnsi="Times New Roman" w:cs="Times New Roman"/>
          <w:b/>
          <w:sz w:val="20"/>
          <w:szCs w:val="20"/>
        </w:rPr>
        <w:t>did not know he was doing</w:t>
      </w:r>
      <w:r w:rsidRPr="009D52E3">
        <w:rPr>
          <w:rFonts w:ascii="Times New Roman" w:hAnsi="Times New Roman" w:cs="Times New Roman"/>
          <w:sz w:val="20"/>
          <w:szCs w:val="20"/>
        </w:rPr>
        <w:t xml:space="preserve"> what was wrong.</w:t>
      </w:r>
    </w:p>
    <w:p w14:paraId="70DEFA5B" w14:textId="77777777" w:rsidR="00AD75B2" w:rsidRPr="009D52E3" w:rsidRDefault="00AD75B2" w:rsidP="004E0193">
      <w:pPr>
        <w:pStyle w:val="NoteLevel4"/>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COGNITIVE rendering of insanity. You don’t </w:t>
      </w:r>
      <w:r w:rsidRPr="009D52E3">
        <w:rPr>
          <w:rFonts w:ascii="Times New Roman" w:hAnsi="Times New Roman" w:cs="Times New Roman"/>
          <w:b/>
          <w:sz w:val="20"/>
          <w:szCs w:val="20"/>
        </w:rPr>
        <w:t>appreciate that your act is wrong</w:t>
      </w:r>
      <w:r w:rsidRPr="009D52E3">
        <w:rPr>
          <w:rFonts w:ascii="Times New Roman" w:hAnsi="Times New Roman" w:cs="Times New Roman"/>
          <w:sz w:val="20"/>
          <w:szCs w:val="20"/>
        </w:rPr>
        <w:t xml:space="preserve">. </w:t>
      </w:r>
    </w:p>
    <w:p w14:paraId="35376AEC" w14:textId="77777777" w:rsidR="00AD75B2" w:rsidRPr="009D52E3" w:rsidRDefault="00AD75B2" w:rsidP="004E0193">
      <w:pPr>
        <w:pStyle w:val="NoteLevel4"/>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BURDEN OF PROOF is on </w:t>
      </w:r>
      <w:r w:rsidRPr="009D52E3">
        <w:rPr>
          <w:rFonts w:ascii="Times New Roman" w:hAnsi="Times New Roman" w:cs="Times New Roman"/>
          <w:b/>
          <w:sz w:val="20"/>
          <w:szCs w:val="20"/>
        </w:rPr>
        <w:t>defendant</w:t>
      </w:r>
      <w:r w:rsidRPr="009D52E3">
        <w:rPr>
          <w:rFonts w:ascii="Times New Roman" w:hAnsi="Times New Roman" w:cs="Times New Roman"/>
          <w:sz w:val="20"/>
          <w:szCs w:val="20"/>
        </w:rPr>
        <w:t xml:space="preserve">. </w:t>
      </w:r>
    </w:p>
    <w:p w14:paraId="2A0DAEEF" w14:textId="77777777"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Insanity is legal concept. </w:t>
      </w:r>
    </w:p>
    <w:p w14:paraId="69FCE070" w14:textId="77777777" w:rsidR="00AD75B2" w:rsidRPr="009D52E3" w:rsidRDefault="00AD75B2"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i/>
          <w:sz w:val="20"/>
          <w:szCs w:val="20"/>
        </w:rPr>
        <w:t>The King v. Porter</w:t>
      </w:r>
    </w:p>
    <w:p w14:paraId="253B0BD2" w14:textId="77777777"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May be element of retribution, but </w:t>
      </w:r>
      <w:r w:rsidRPr="009D52E3">
        <w:rPr>
          <w:rFonts w:ascii="Times New Roman" w:hAnsi="Times New Roman" w:cs="Times New Roman"/>
          <w:b/>
          <w:sz w:val="20"/>
          <w:szCs w:val="20"/>
        </w:rPr>
        <w:t xml:space="preserve">prime purpose </w:t>
      </w:r>
      <w:r w:rsidRPr="009D52E3">
        <w:rPr>
          <w:rFonts w:ascii="Times New Roman" w:hAnsi="Times New Roman" w:cs="Times New Roman"/>
          <w:sz w:val="20"/>
          <w:szCs w:val="20"/>
        </w:rPr>
        <w:t xml:space="preserve">of law is deterrence (protect public). No </w:t>
      </w:r>
      <w:r w:rsidRPr="009D52E3">
        <w:rPr>
          <w:rFonts w:ascii="Times New Roman" w:hAnsi="Times New Roman" w:cs="Times New Roman"/>
          <w:b/>
          <w:sz w:val="20"/>
          <w:szCs w:val="20"/>
        </w:rPr>
        <w:t>specific deterrence</w:t>
      </w:r>
      <w:r w:rsidRPr="009D52E3">
        <w:rPr>
          <w:rFonts w:ascii="Times New Roman" w:hAnsi="Times New Roman" w:cs="Times New Roman"/>
          <w:sz w:val="20"/>
          <w:szCs w:val="20"/>
        </w:rPr>
        <w:t xml:space="preserve"> with punishing insane. Maybe general deterrence? </w:t>
      </w:r>
    </w:p>
    <w:p w14:paraId="654136AD" w14:textId="77777777" w:rsidR="00AD75B2" w:rsidRPr="009D52E3" w:rsidRDefault="00AD75B2"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Abolition of insanity defense motivated by retributivists? </w:t>
      </w:r>
    </w:p>
    <w:p w14:paraId="11DB7E51" w14:textId="67A01CEF" w:rsidR="00AD75B2" w:rsidRPr="009D52E3" w:rsidRDefault="00AD75B2"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Volitional</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Blake v. United States</w:t>
      </w:r>
      <w:r w:rsidRPr="009D52E3">
        <w:rPr>
          <w:rFonts w:ascii="Times New Roman" w:hAnsi="Times New Roman" w:cs="Times New Roman"/>
          <w:sz w:val="20"/>
          <w:szCs w:val="20"/>
        </w:rPr>
        <w:t xml:space="preserve"> (schizophrenic robs bank)</w:t>
      </w:r>
    </w:p>
    <w:p w14:paraId="2C899962" w14:textId="53868FEF"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Irresistible impulse test</w:t>
      </w:r>
      <w:r w:rsidRPr="009D52E3">
        <w:rPr>
          <w:rFonts w:ascii="Times New Roman" w:hAnsi="Times New Roman" w:cs="Times New Roman"/>
          <w:sz w:val="20"/>
          <w:szCs w:val="20"/>
        </w:rPr>
        <w:t xml:space="preserve">. Severe mental disease </w:t>
      </w:r>
      <w:r w:rsidRPr="009D52E3">
        <w:rPr>
          <w:rFonts w:ascii="Times New Roman" w:hAnsi="Times New Roman" w:cs="Times New Roman"/>
          <w:b/>
          <w:sz w:val="20"/>
          <w:szCs w:val="20"/>
        </w:rPr>
        <w:t>impaired his control</w:t>
      </w:r>
      <w:r w:rsidRPr="009D52E3">
        <w:rPr>
          <w:rFonts w:ascii="Times New Roman" w:hAnsi="Times New Roman" w:cs="Times New Roman"/>
          <w:sz w:val="20"/>
          <w:szCs w:val="20"/>
        </w:rPr>
        <w:t xml:space="preserve"> over conduct. </w:t>
      </w:r>
    </w:p>
    <w:p w14:paraId="35CE01AB" w14:textId="77777777"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Once </w:t>
      </w:r>
      <w:r w:rsidRPr="009D52E3">
        <w:rPr>
          <w:rFonts w:ascii="Times New Roman" w:hAnsi="Times New Roman" w:cs="Times New Roman"/>
          <w:b/>
          <w:sz w:val="20"/>
          <w:szCs w:val="20"/>
        </w:rPr>
        <w:t>burden of production</w:t>
      </w:r>
      <w:r w:rsidRPr="009D52E3">
        <w:rPr>
          <w:rFonts w:ascii="Times New Roman" w:hAnsi="Times New Roman" w:cs="Times New Roman"/>
          <w:sz w:val="20"/>
          <w:szCs w:val="20"/>
        </w:rPr>
        <w:t xml:space="preserve"> for hypothesis of insanity is met, </w:t>
      </w:r>
      <w:r w:rsidRPr="009D52E3">
        <w:rPr>
          <w:rFonts w:ascii="Times New Roman" w:hAnsi="Times New Roman" w:cs="Times New Roman"/>
          <w:b/>
          <w:sz w:val="20"/>
          <w:szCs w:val="20"/>
        </w:rPr>
        <w:t>burden of proof</w:t>
      </w:r>
      <w:r w:rsidRPr="009D52E3">
        <w:rPr>
          <w:rFonts w:ascii="Times New Roman" w:hAnsi="Times New Roman" w:cs="Times New Roman"/>
          <w:sz w:val="20"/>
          <w:szCs w:val="20"/>
        </w:rPr>
        <w:t xml:space="preserve"> is on </w:t>
      </w:r>
      <w:r w:rsidRPr="009D52E3">
        <w:rPr>
          <w:rFonts w:ascii="Times New Roman" w:hAnsi="Times New Roman" w:cs="Times New Roman"/>
          <w:b/>
          <w:sz w:val="20"/>
          <w:szCs w:val="20"/>
        </w:rPr>
        <w:t xml:space="preserve">prosecution </w:t>
      </w:r>
      <w:r w:rsidRPr="009D52E3">
        <w:rPr>
          <w:rFonts w:ascii="Times New Roman" w:hAnsi="Times New Roman" w:cs="Times New Roman"/>
          <w:sz w:val="20"/>
          <w:szCs w:val="20"/>
        </w:rPr>
        <w:t xml:space="preserve">to prove beyond a reasonable doubt (very high standard) that D was sane at the time of the commission of the crime. </w:t>
      </w:r>
    </w:p>
    <w:p w14:paraId="3B22D862" w14:textId="2EC2B0C0" w:rsidR="00AD75B2" w:rsidRPr="009D52E3" w:rsidRDefault="008B01E8"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Anti-Blake</w:t>
      </w:r>
      <w:r w:rsidRPr="009D52E3">
        <w:rPr>
          <w:rFonts w:ascii="Times New Roman" w:hAnsi="Times New Roman" w:cs="Times New Roman"/>
          <w:sz w:val="20"/>
          <w:szCs w:val="20"/>
        </w:rPr>
        <w:t xml:space="preserve">] </w:t>
      </w:r>
      <w:r w:rsidR="00AD75B2" w:rsidRPr="009D52E3">
        <w:rPr>
          <w:rFonts w:ascii="Times New Roman" w:hAnsi="Times New Roman" w:cs="Times New Roman"/>
          <w:i/>
          <w:sz w:val="20"/>
          <w:szCs w:val="20"/>
        </w:rPr>
        <w:t>United States v. Lyons</w:t>
      </w:r>
      <w:r w:rsidR="00AD75B2" w:rsidRPr="009D52E3">
        <w:rPr>
          <w:rFonts w:ascii="Times New Roman" w:hAnsi="Times New Roman" w:cs="Times New Roman"/>
          <w:sz w:val="20"/>
          <w:szCs w:val="20"/>
        </w:rPr>
        <w:t xml:space="preserve"> </w:t>
      </w:r>
    </w:p>
    <w:p w14:paraId="42D40A95" w14:textId="03FCA9BB" w:rsidR="00AD75B2" w:rsidRPr="009D52E3" w:rsidRDefault="00AD75B2"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R</w:t>
      </w:r>
      <w:r w:rsidR="00ED196A" w:rsidRPr="009D52E3">
        <w:rPr>
          <w:rFonts w:ascii="Times New Roman" w:hAnsi="Times New Roman" w:cs="Times New Roman"/>
          <w:sz w:val="20"/>
          <w:szCs w:val="20"/>
        </w:rPr>
        <w:t>ejects volitional. ALL</w:t>
      </w:r>
      <w:r w:rsidRPr="009D52E3">
        <w:rPr>
          <w:rFonts w:ascii="Times New Roman" w:hAnsi="Times New Roman" w:cs="Times New Roman"/>
          <w:sz w:val="20"/>
          <w:szCs w:val="20"/>
        </w:rPr>
        <w:t xml:space="preserve"> criminal impulses—including those not resisted—</w:t>
      </w:r>
      <w:r w:rsidRPr="009D52E3">
        <w:rPr>
          <w:rFonts w:ascii="Times New Roman" w:hAnsi="Times New Roman" w:cs="Times New Roman"/>
          <w:b/>
          <w:sz w:val="20"/>
          <w:szCs w:val="20"/>
        </w:rPr>
        <w:t>treated as resistible</w:t>
      </w:r>
      <w:r w:rsidRPr="009D52E3">
        <w:rPr>
          <w:rFonts w:ascii="Times New Roman" w:hAnsi="Times New Roman" w:cs="Times New Roman"/>
          <w:sz w:val="20"/>
          <w:szCs w:val="20"/>
        </w:rPr>
        <w:t xml:space="preserve">. </w:t>
      </w:r>
      <w:r w:rsidR="008B01E8" w:rsidRPr="009D52E3">
        <w:rPr>
          <w:rFonts w:ascii="Times New Roman" w:hAnsi="Times New Roman" w:cs="Times New Roman"/>
          <w:sz w:val="20"/>
          <w:szCs w:val="20"/>
        </w:rPr>
        <w:t>Volitional</w:t>
      </w:r>
      <w:r w:rsidRPr="009D52E3">
        <w:rPr>
          <w:rFonts w:ascii="Times New Roman" w:hAnsi="Times New Roman" w:cs="Times New Roman"/>
          <w:sz w:val="20"/>
          <w:szCs w:val="20"/>
        </w:rPr>
        <w:t xml:space="preserve"> prong does not comport with current medical and scientific knowledge. Insanity defense available only if at the time of conduct, as a result of a mental disease or defect, he is </w:t>
      </w:r>
      <w:r w:rsidRPr="009D52E3">
        <w:rPr>
          <w:rFonts w:ascii="Times New Roman" w:hAnsi="Times New Roman" w:cs="Times New Roman"/>
          <w:b/>
          <w:sz w:val="20"/>
          <w:szCs w:val="20"/>
        </w:rPr>
        <w:t>unable to appreciate the wrongfulness</w:t>
      </w:r>
      <w:r w:rsidRPr="009D52E3">
        <w:rPr>
          <w:rFonts w:ascii="Times New Roman" w:hAnsi="Times New Roman" w:cs="Times New Roman"/>
          <w:sz w:val="20"/>
          <w:szCs w:val="20"/>
        </w:rPr>
        <w:t xml:space="preserve"> of that conduct. </w:t>
      </w:r>
    </w:p>
    <w:p w14:paraId="2E8DBAB2" w14:textId="34C7DC4B" w:rsidR="00ED196A" w:rsidRPr="009D52E3" w:rsidRDefault="00ED196A"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Psychiatrists do not possess sufficient scientific knowledge to assess lack of self-control. </w:t>
      </w:r>
    </w:p>
    <w:p w14:paraId="725B0A0D" w14:textId="1B8FAF0E" w:rsidR="00ED196A" w:rsidRPr="009D52E3" w:rsidRDefault="00ED196A" w:rsidP="004E0193">
      <w:pPr>
        <w:pStyle w:val="NoteLevel3"/>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Line between irresistible impulse and impulse not resists is no sharper then line between dark and dusk. </w:t>
      </w:r>
    </w:p>
    <w:p w14:paraId="0E3FFF2E" w14:textId="24EAF740" w:rsidR="00ED196A" w:rsidRPr="009D52E3" w:rsidRDefault="00ED196A"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Experts and jury speculate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high risk</w:t>
      </w:r>
      <w:r w:rsidRPr="009D52E3">
        <w:rPr>
          <w:rFonts w:ascii="Times New Roman" w:hAnsi="Times New Roman" w:cs="Times New Roman"/>
          <w:sz w:val="20"/>
          <w:szCs w:val="20"/>
        </w:rPr>
        <w:t xml:space="preserve"> of </w:t>
      </w:r>
      <w:r w:rsidRPr="009D52E3">
        <w:rPr>
          <w:rFonts w:ascii="Times New Roman" w:hAnsi="Times New Roman" w:cs="Times New Roman"/>
          <w:b/>
          <w:sz w:val="20"/>
          <w:szCs w:val="20"/>
        </w:rPr>
        <w:t>fabrication and “moral mistakes”</w:t>
      </w:r>
      <w:r w:rsidRPr="009D52E3">
        <w:rPr>
          <w:rFonts w:ascii="Times New Roman" w:hAnsi="Times New Roman" w:cs="Times New Roman"/>
          <w:sz w:val="20"/>
          <w:szCs w:val="20"/>
        </w:rPr>
        <w:t xml:space="preserve"> </w:t>
      </w:r>
    </w:p>
    <w:p w14:paraId="5BA6CDF2" w14:textId="77777777" w:rsidR="00AD75B2" w:rsidRPr="009D52E3" w:rsidRDefault="00AD75B2"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does </w:t>
      </w:r>
      <w:r w:rsidRPr="009D52E3">
        <w:rPr>
          <w:rFonts w:ascii="Times New Roman" w:hAnsi="Times New Roman" w:cs="Times New Roman"/>
          <w:b/>
          <w:sz w:val="20"/>
          <w:szCs w:val="20"/>
        </w:rPr>
        <w:t>both</w:t>
      </w:r>
      <w:r w:rsidRPr="009D52E3">
        <w:rPr>
          <w:rFonts w:ascii="Times New Roman" w:hAnsi="Times New Roman" w:cs="Times New Roman"/>
          <w:sz w:val="20"/>
          <w:szCs w:val="20"/>
        </w:rPr>
        <w:t xml:space="preserve"> volitional and cognitive prongs. </w:t>
      </w:r>
    </w:p>
    <w:p w14:paraId="2C16C441" w14:textId="7AC4B5F6" w:rsidR="008B01E8" w:rsidRPr="009D52E3" w:rsidRDefault="008B01E8"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Requires a diagnosable </w:t>
      </w:r>
      <w:r w:rsidRPr="009D52E3">
        <w:rPr>
          <w:rFonts w:ascii="Times New Roman" w:hAnsi="Times New Roman" w:cs="Times New Roman"/>
          <w:b/>
          <w:sz w:val="20"/>
          <w:szCs w:val="20"/>
        </w:rPr>
        <w:t>mental disease or defect</w:t>
      </w:r>
      <w:r w:rsidRPr="009D52E3">
        <w:rPr>
          <w:rFonts w:ascii="Times New Roman" w:hAnsi="Times New Roman" w:cs="Times New Roman"/>
          <w:sz w:val="20"/>
          <w:szCs w:val="20"/>
        </w:rPr>
        <w:t xml:space="preserve">. </w:t>
      </w:r>
    </w:p>
    <w:p w14:paraId="3DA5F890" w14:textId="77777777" w:rsidR="008B01E8" w:rsidRPr="009D52E3" w:rsidRDefault="008B01E8"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M’Naghten does not, only requires a state of mind be one of disease, disorder or disturbance. Mere excitability of normal man, passion, even stupidity, obtuseness, lack of self-control, and impulsiveness, are quite different things than disease or disorder or mental disturbance. Such a character as to prevent him form knowing the physical nature of the act he was doing or of knowing that what he was doing was wrong.</w:t>
      </w:r>
    </w:p>
    <w:p w14:paraId="7352DC2E" w14:textId="77777777" w:rsidR="008B01E8" w:rsidRPr="009D52E3" w:rsidRDefault="008B01E8"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MPC 4.01(1)</w:t>
      </w:r>
      <w:r w:rsidRPr="009D52E3">
        <w:rPr>
          <w:rFonts w:ascii="Times New Roman" w:hAnsi="Times New Roman" w:cs="Times New Roman"/>
          <w:sz w:val="20"/>
          <w:szCs w:val="20"/>
        </w:rPr>
        <w:t xml:space="preserve">: A person is not responsible for criminal conduct if at the time of such conduct as a result of mental disease or defect he </w:t>
      </w:r>
      <w:r w:rsidRPr="009D52E3">
        <w:rPr>
          <w:rFonts w:ascii="Times New Roman" w:hAnsi="Times New Roman" w:cs="Times New Roman"/>
          <w:b/>
          <w:sz w:val="20"/>
          <w:szCs w:val="20"/>
        </w:rPr>
        <w:t>lacks substantial capacity</w:t>
      </w:r>
      <w:r w:rsidRPr="009D52E3">
        <w:rPr>
          <w:rFonts w:ascii="Times New Roman" w:hAnsi="Times New Roman" w:cs="Times New Roman"/>
          <w:sz w:val="20"/>
          <w:szCs w:val="20"/>
        </w:rPr>
        <w:t xml:space="preserve"> either to </w:t>
      </w:r>
    </w:p>
    <w:p w14:paraId="2DD5695B" w14:textId="77777777" w:rsidR="008B01E8" w:rsidRPr="009D52E3" w:rsidRDefault="008B01E8" w:rsidP="004E0193">
      <w:pPr>
        <w:pStyle w:val="NoteLevel2"/>
        <w:numPr>
          <w:ilvl w:val="2"/>
          <w:numId w:val="40"/>
        </w:numPr>
        <w:rPr>
          <w:rFonts w:ascii="Times New Roman" w:hAnsi="Times New Roman" w:cs="Times New Roman"/>
          <w:sz w:val="20"/>
          <w:szCs w:val="20"/>
        </w:rPr>
      </w:pPr>
      <w:r w:rsidRPr="009D52E3">
        <w:rPr>
          <w:rFonts w:ascii="Times New Roman" w:hAnsi="Times New Roman" w:cs="Times New Roman"/>
          <w:sz w:val="20"/>
          <w:szCs w:val="20"/>
        </w:rPr>
        <w:t xml:space="preserve">1) appreciate the criminality [wrongfulness] of his conduct or   </w:t>
      </w:r>
    </w:p>
    <w:p w14:paraId="0B2FA3A7" w14:textId="6F378293" w:rsidR="008B01E8" w:rsidRPr="009D52E3" w:rsidRDefault="008B01E8" w:rsidP="004E0193">
      <w:pPr>
        <w:pStyle w:val="NoteLevel2"/>
        <w:numPr>
          <w:ilvl w:val="2"/>
          <w:numId w:val="40"/>
        </w:numPr>
        <w:rPr>
          <w:rFonts w:ascii="Times New Roman" w:hAnsi="Times New Roman" w:cs="Times New Roman"/>
          <w:sz w:val="20"/>
          <w:szCs w:val="20"/>
        </w:rPr>
      </w:pPr>
      <w:r w:rsidRPr="009D52E3">
        <w:rPr>
          <w:rFonts w:ascii="Times New Roman" w:hAnsi="Times New Roman" w:cs="Times New Roman"/>
          <w:sz w:val="20"/>
          <w:szCs w:val="20"/>
        </w:rPr>
        <w:t>2) conform his conduct to the requirements of law”</w:t>
      </w:r>
    </w:p>
    <w:p w14:paraId="3F993C49" w14:textId="60EF164F" w:rsidR="008B01E8" w:rsidRPr="009D52E3" w:rsidRDefault="008B01E8"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4.01(2)</w:t>
      </w:r>
      <w:r w:rsidRPr="009D52E3">
        <w:rPr>
          <w:rFonts w:ascii="Times New Roman" w:hAnsi="Times New Roman" w:cs="Times New Roman"/>
          <w:sz w:val="20"/>
          <w:szCs w:val="20"/>
        </w:rPr>
        <w:t xml:space="preserve">: Insanity defense </w:t>
      </w:r>
      <w:r w:rsidRPr="009D52E3">
        <w:rPr>
          <w:rFonts w:ascii="Times New Roman" w:hAnsi="Times New Roman" w:cs="Times New Roman"/>
          <w:b/>
          <w:i/>
          <w:sz w:val="20"/>
          <w:szCs w:val="20"/>
        </w:rPr>
        <w:t>cannot</w:t>
      </w:r>
      <w:r w:rsidRPr="009D52E3">
        <w:rPr>
          <w:rFonts w:ascii="Times New Roman" w:hAnsi="Times New Roman" w:cs="Times New Roman"/>
          <w:sz w:val="20"/>
          <w:szCs w:val="20"/>
        </w:rPr>
        <w:t xml:space="preserve"> be based upon </w:t>
      </w:r>
      <w:r w:rsidRPr="009D52E3">
        <w:rPr>
          <w:rFonts w:ascii="Times New Roman" w:hAnsi="Times New Roman" w:cs="Times New Roman"/>
          <w:b/>
          <w:sz w:val="20"/>
          <w:szCs w:val="20"/>
        </w:rPr>
        <w:t>“a</w:t>
      </w:r>
      <w:r w:rsidR="008D7901" w:rsidRPr="009D52E3">
        <w:rPr>
          <w:rFonts w:ascii="Times New Roman" w:hAnsi="Times New Roman" w:cs="Times New Roman"/>
          <w:b/>
          <w:sz w:val="20"/>
          <w:szCs w:val="20"/>
        </w:rPr>
        <w:t>n abnormality manifested only by</w:t>
      </w:r>
      <w:r w:rsidRPr="009D52E3">
        <w:rPr>
          <w:rFonts w:ascii="Times New Roman" w:hAnsi="Times New Roman" w:cs="Times New Roman"/>
          <w:b/>
          <w:sz w:val="20"/>
          <w:szCs w:val="20"/>
        </w:rPr>
        <w:t xml:space="preserve"> repeated criminal or otherwise antisocial conduct” </w:t>
      </w:r>
      <w:r w:rsidRPr="009D52E3">
        <w:rPr>
          <w:rFonts w:ascii="Times New Roman" w:hAnsi="Times New Roman" w:cs="Times New Roman"/>
          <w:sz w:val="20"/>
          <w:szCs w:val="20"/>
        </w:rPr>
        <w:t xml:space="preserve">(psychopaths don’t get off). </w:t>
      </w:r>
    </w:p>
    <w:p w14:paraId="0F082023" w14:textId="35A821CF" w:rsidR="00ED196A" w:rsidRPr="009D52E3" w:rsidRDefault="00ED196A" w:rsidP="004E0193">
      <w:pPr>
        <w:pStyle w:val="NoteLevel2"/>
        <w:numPr>
          <w:ilvl w:val="1"/>
          <w:numId w:val="40"/>
        </w:numPr>
        <w:rPr>
          <w:rFonts w:ascii="Times New Roman" w:hAnsi="Times New Roman" w:cs="Times New Roman"/>
          <w:sz w:val="20"/>
          <w:szCs w:val="20"/>
        </w:rPr>
      </w:pPr>
      <w:r w:rsidRPr="009D52E3">
        <w:rPr>
          <w:rFonts w:ascii="Times New Roman" w:hAnsi="Times New Roman" w:cs="Times New Roman"/>
          <w:b/>
          <w:sz w:val="20"/>
          <w:szCs w:val="20"/>
        </w:rPr>
        <w:t xml:space="preserve">Lots of jurisdictions dropped the MPC and returned to </w:t>
      </w:r>
      <w:r w:rsidRPr="009D52E3">
        <w:rPr>
          <w:rFonts w:ascii="Times New Roman" w:hAnsi="Times New Roman" w:cs="Times New Roman"/>
          <w:b/>
          <w:i/>
          <w:sz w:val="20"/>
          <w:szCs w:val="20"/>
        </w:rPr>
        <w:t>M’Naghten</w:t>
      </w:r>
      <w:r w:rsidRPr="009D52E3">
        <w:rPr>
          <w:rFonts w:ascii="Times New Roman" w:hAnsi="Times New Roman" w:cs="Times New Roman"/>
          <w:b/>
          <w:sz w:val="20"/>
          <w:szCs w:val="20"/>
        </w:rPr>
        <w:t xml:space="preserve"> in wake of Hinckley case. </w:t>
      </w:r>
    </w:p>
    <w:p w14:paraId="23F4E472" w14:textId="5C4516DD" w:rsidR="008B01E8" w:rsidRPr="009D52E3" w:rsidRDefault="008B01E8"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Civil Commitment</w:t>
      </w:r>
      <w:r w:rsidRPr="009D52E3">
        <w:rPr>
          <w:rFonts w:ascii="Times New Roman" w:hAnsi="Times New Roman" w:cs="Times New Roman"/>
          <w:sz w:val="20"/>
          <w:szCs w:val="20"/>
        </w:rPr>
        <w:t xml:space="preserve">] The family or state can move for person to be involuntary committed AFTER acquittal by </w:t>
      </w:r>
      <w:r w:rsidRPr="009D52E3">
        <w:rPr>
          <w:rFonts w:ascii="Times New Roman" w:hAnsi="Times New Roman" w:cs="Times New Roman"/>
          <w:b/>
          <w:bCs/>
          <w:sz w:val="20"/>
          <w:szCs w:val="20"/>
        </w:rPr>
        <w:t>clear and convincing evidence</w:t>
      </w:r>
      <w:r w:rsidRPr="009D52E3">
        <w:rPr>
          <w:rFonts w:ascii="Times New Roman" w:hAnsi="Times New Roman" w:cs="Times New Roman"/>
          <w:sz w:val="20"/>
          <w:szCs w:val="20"/>
        </w:rPr>
        <w:t>. Very high bar.</w:t>
      </w:r>
    </w:p>
    <w:p w14:paraId="4E58DD0C" w14:textId="77777777" w:rsidR="008B01E8" w:rsidRPr="009D52E3" w:rsidRDefault="008B01E8" w:rsidP="004E0193">
      <w:pPr>
        <w:pStyle w:val="NoteLevel2"/>
        <w:numPr>
          <w:ilvl w:val="0"/>
          <w:numId w:val="40"/>
        </w:numPr>
        <w:rPr>
          <w:rFonts w:ascii="Times New Roman" w:hAnsi="Times New Roman" w:cs="Times New Roman"/>
          <w:sz w:val="20"/>
          <w:szCs w:val="20"/>
        </w:rPr>
      </w:pPr>
      <w:r w:rsidRPr="009D52E3">
        <w:rPr>
          <w:rFonts w:ascii="Times New Roman" w:hAnsi="Times New Roman" w:cs="Times New Roman"/>
          <w:sz w:val="20"/>
          <w:szCs w:val="20"/>
        </w:rPr>
        <w:t xml:space="preserve">Those committed under mental health issues often </w:t>
      </w:r>
      <w:r w:rsidRPr="009D52E3">
        <w:rPr>
          <w:rFonts w:ascii="Times New Roman" w:hAnsi="Times New Roman" w:cs="Times New Roman"/>
          <w:b/>
          <w:sz w:val="20"/>
          <w:szCs w:val="20"/>
        </w:rPr>
        <w:t>spend longer and are more restricted</w:t>
      </w:r>
      <w:r w:rsidRPr="009D52E3">
        <w:rPr>
          <w:rFonts w:ascii="Times New Roman" w:hAnsi="Times New Roman" w:cs="Times New Roman"/>
          <w:sz w:val="20"/>
          <w:szCs w:val="20"/>
        </w:rPr>
        <w:t xml:space="preserve"> than if they would have gone into criminal system. </w:t>
      </w:r>
    </w:p>
    <w:p w14:paraId="4224E190" w14:textId="77777777" w:rsidR="008B01E8" w:rsidRPr="009D52E3" w:rsidRDefault="008B01E8"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Insanity defense rarely prevail in court in the U.S. Defense attorney’s rarely advice clients to enter to the plea. Juries don’t like insanity. </w:t>
      </w:r>
    </w:p>
    <w:p w14:paraId="0E25E4E2" w14:textId="6D283E67" w:rsidR="00ED196A" w:rsidRPr="009D52E3" w:rsidRDefault="00ED196A" w:rsidP="004E0193">
      <w:pPr>
        <w:pStyle w:val="NoteLevel3"/>
        <w:numPr>
          <w:ilvl w:val="1"/>
          <w:numId w:val="40"/>
        </w:numPr>
        <w:rPr>
          <w:rFonts w:ascii="Times New Roman" w:hAnsi="Times New Roman" w:cs="Times New Roman"/>
          <w:sz w:val="20"/>
          <w:szCs w:val="20"/>
        </w:rPr>
      </w:pPr>
      <w:r w:rsidRPr="009D52E3">
        <w:rPr>
          <w:rFonts w:ascii="Times New Roman" w:hAnsi="Times New Roman" w:cs="Times New Roman"/>
          <w:sz w:val="20"/>
          <w:szCs w:val="20"/>
        </w:rPr>
        <w:t xml:space="preserve">Evidence that diff formulations of insanity test don’t really make a difference. </w:t>
      </w:r>
    </w:p>
    <w:p w14:paraId="30231E94" w14:textId="77777777" w:rsidR="008B01E8" w:rsidRPr="009D52E3" w:rsidRDefault="008B01E8" w:rsidP="00ED196A">
      <w:pPr>
        <w:pStyle w:val="NoteLevel2"/>
        <w:numPr>
          <w:ilvl w:val="0"/>
          <w:numId w:val="0"/>
        </w:numPr>
        <w:ind w:left="720"/>
        <w:rPr>
          <w:rFonts w:ascii="Times New Roman" w:hAnsi="Times New Roman" w:cs="Times New Roman"/>
          <w:sz w:val="20"/>
          <w:szCs w:val="20"/>
        </w:rPr>
      </w:pPr>
    </w:p>
    <w:p w14:paraId="7877B8AE" w14:textId="69AEF108" w:rsidR="008B01E8" w:rsidRPr="009D52E3" w:rsidRDefault="00734F06" w:rsidP="00ED196A">
      <w:pPr>
        <w:pStyle w:val="NoteLevel2"/>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Diminished Capacity</w:t>
      </w:r>
    </w:p>
    <w:p w14:paraId="133EB70A" w14:textId="7225F72F" w:rsidR="00AE2F68" w:rsidRPr="009D52E3" w:rsidRDefault="00AE2F68" w:rsidP="004E0193">
      <w:pPr>
        <w:pStyle w:val="NoteLevel2"/>
        <w:numPr>
          <w:ilvl w:val="0"/>
          <w:numId w:val="41"/>
        </w:numPr>
        <w:rPr>
          <w:rFonts w:ascii="Times New Roman" w:hAnsi="Times New Roman" w:cs="Times New Roman"/>
          <w:sz w:val="20"/>
          <w:szCs w:val="20"/>
        </w:rPr>
      </w:pPr>
      <w:r w:rsidRPr="009D52E3">
        <w:rPr>
          <w:rFonts w:ascii="Times New Roman" w:hAnsi="Times New Roman" w:cs="Times New Roman"/>
          <w:sz w:val="20"/>
          <w:szCs w:val="20"/>
        </w:rPr>
        <w:t>[</w:t>
      </w:r>
      <w:r w:rsidR="00C106FF" w:rsidRPr="009D52E3">
        <w:rPr>
          <w:rFonts w:ascii="Times New Roman" w:hAnsi="Times New Roman" w:cs="Times New Roman"/>
          <w:smallCaps/>
          <w:sz w:val="20"/>
          <w:szCs w:val="20"/>
        </w:rPr>
        <w:t>Mental Health Evidence</w:t>
      </w:r>
      <w:r w:rsidRPr="009D52E3">
        <w:rPr>
          <w:rFonts w:ascii="Times New Roman" w:hAnsi="Times New Roman" w:cs="Times New Roman"/>
          <w:sz w:val="20"/>
          <w:szCs w:val="20"/>
        </w:rPr>
        <w:t xml:space="preserve">] </w:t>
      </w:r>
    </w:p>
    <w:p w14:paraId="3BEED939" w14:textId="6800A9C3" w:rsidR="00ED196A" w:rsidRPr="009D52E3" w:rsidRDefault="00AE2F68" w:rsidP="004E0193">
      <w:pPr>
        <w:pStyle w:val="NoteLevel2"/>
        <w:numPr>
          <w:ilvl w:val="1"/>
          <w:numId w:val="41"/>
        </w:numPr>
        <w:rPr>
          <w:rFonts w:ascii="Times New Roman" w:hAnsi="Times New Roman" w:cs="Times New Roman"/>
          <w:sz w:val="20"/>
          <w:szCs w:val="20"/>
        </w:rPr>
      </w:pPr>
      <w:r w:rsidRPr="009D52E3">
        <w:rPr>
          <w:rFonts w:ascii="Times New Roman" w:hAnsi="Times New Roman" w:cs="Times New Roman"/>
          <w:i/>
          <w:sz w:val="20"/>
          <w:szCs w:val="20"/>
        </w:rPr>
        <w:t>United States v. Brawner</w:t>
      </w:r>
    </w:p>
    <w:p w14:paraId="3486D0EF" w14:textId="03F53E0E" w:rsidR="00AE2F68" w:rsidRPr="009D52E3" w:rsidRDefault="00AE2F68" w:rsidP="004E0193">
      <w:pPr>
        <w:pStyle w:val="NoteLevel2"/>
        <w:numPr>
          <w:ilvl w:val="2"/>
          <w:numId w:val="41"/>
        </w:numPr>
        <w:rPr>
          <w:rFonts w:ascii="Times New Roman" w:hAnsi="Times New Roman" w:cs="Times New Roman"/>
          <w:sz w:val="20"/>
          <w:szCs w:val="20"/>
        </w:rPr>
      </w:pPr>
      <w:r w:rsidRPr="009D52E3">
        <w:rPr>
          <w:rFonts w:ascii="Times New Roman" w:hAnsi="Times New Roman" w:cs="Times New Roman"/>
          <w:sz w:val="20"/>
          <w:szCs w:val="20"/>
        </w:rPr>
        <w:t>Insanity cannot be used to reduce crime. All or nothing. BU</w:t>
      </w:r>
      <w:r w:rsidR="00FD1DBE" w:rsidRPr="009D52E3">
        <w:rPr>
          <w:rFonts w:ascii="Times New Roman" w:hAnsi="Times New Roman" w:cs="Times New Roman"/>
          <w:sz w:val="20"/>
          <w:szCs w:val="20"/>
        </w:rPr>
        <w:t>T, evidence of mental evidence CAN</w:t>
      </w:r>
      <w:r w:rsidRPr="009D52E3">
        <w:rPr>
          <w:rFonts w:ascii="Times New Roman" w:hAnsi="Times New Roman" w:cs="Times New Roman"/>
          <w:sz w:val="20"/>
          <w:szCs w:val="20"/>
        </w:rPr>
        <w:t xml:space="preserve"> be used to </w:t>
      </w:r>
      <w:r w:rsidRPr="009D52E3">
        <w:rPr>
          <w:rFonts w:ascii="Times New Roman" w:hAnsi="Times New Roman" w:cs="Times New Roman"/>
          <w:b/>
          <w:sz w:val="20"/>
          <w:szCs w:val="20"/>
        </w:rPr>
        <w:t xml:space="preserve">negate </w:t>
      </w:r>
      <w:r w:rsidR="00FD1DBE" w:rsidRPr="009D52E3">
        <w:rPr>
          <w:rFonts w:ascii="Times New Roman" w:hAnsi="Times New Roman" w:cs="Times New Roman"/>
          <w:b/>
          <w:sz w:val="20"/>
          <w:szCs w:val="20"/>
        </w:rPr>
        <w:t>specific intent</w:t>
      </w:r>
      <w:r w:rsidRPr="009D52E3">
        <w:rPr>
          <w:rFonts w:ascii="Times New Roman" w:hAnsi="Times New Roman" w:cs="Times New Roman"/>
          <w:sz w:val="20"/>
          <w:szCs w:val="20"/>
        </w:rPr>
        <w:t xml:space="preserve"> and allow for reduction in severity of sentence. </w:t>
      </w:r>
    </w:p>
    <w:p w14:paraId="6B110AF2" w14:textId="67DBEC1A" w:rsidR="00AE2F68" w:rsidRPr="009D52E3" w:rsidRDefault="00AE2F68" w:rsidP="004E0193">
      <w:pPr>
        <w:pStyle w:val="NoteLevel2"/>
        <w:numPr>
          <w:ilvl w:val="2"/>
          <w:numId w:val="41"/>
        </w:numPr>
        <w:rPr>
          <w:rFonts w:ascii="Times New Roman" w:hAnsi="Times New Roman" w:cs="Times New Roman"/>
          <w:sz w:val="20"/>
          <w:szCs w:val="20"/>
        </w:rPr>
      </w:pPr>
      <w:r w:rsidRPr="009D52E3">
        <w:rPr>
          <w:rFonts w:ascii="Times New Roman" w:hAnsi="Times New Roman" w:cs="Times New Roman"/>
          <w:sz w:val="20"/>
          <w:szCs w:val="20"/>
        </w:rPr>
        <w:t xml:space="preserve">Judge decides what evidence is </w:t>
      </w:r>
      <w:r w:rsidRPr="009D52E3">
        <w:rPr>
          <w:rFonts w:ascii="Times New Roman" w:hAnsi="Times New Roman" w:cs="Times New Roman"/>
          <w:b/>
          <w:sz w:val="20"/>
          <w:szCs w:val="20"/>
        </w:rPr>
        <w:t>logically relevant</w:t>
      </w:r>
      <w:r w:rsidRPr="009D52E3">
        <w:rPr>
          <w:rFonts w:ascii="Times New Roman" w:hAnsi="Times New Roman" w:cs="Times New Roman"/>
          <w:sz w:val="20"/>
          <w:szCs w:val="20"/>
        </w:rPr>
        <w:t xml:space="preserve">. </w:t>
      </w:r>
    </w:p>
    <w:p w14:paraId="11543E04" w14:textId="70958E73" w:rsidR="00AE2F68" w:rsidRPr="009D52E3" w:rsidRDefault="00AE2F68" w:rsidP="004E0193">
      <w:pPr>
        <w:pStyle w:val="NoteLevel2"/>
        <w:numPr>
          <w:ilvl w:val="3"/>
          <w:numId w:val="41"/>
        </w:numPr>
        <w:rPr>
          <w:rFonts w:ascii="Times New Roman" w:hAnsi="Times New Roman" w:cs="Times New Roman"/>
          <w:sz w:val="20"/>
          <w:szCs w:val="20"/>
        </w:rPr>
      </w:pPr>
      <w:r w:rsidRPr="009D52E3">
        <w:rPr>
          <w:rFonts w:ascii="Times New Roman" w:hAnsi="Times New Roman" w:cs="Times New Roman"/>
          <w:sz w:val="20"/>
          <w:szCs w:val="20"/>
        </w:rPr>
        <w:t xml:space="preserve">Has to aid the jury, have </w:t>
      </w:r>
      <w:r w:rsidRPr="009D52E3">
        <w:rPr>
          <w:rFonts w:ascii="Times New Roman" w:hAnsi="Times New Roman" w:cs="Times New Roman"/>
          <w:b/>
          <w:sz w:val="20"/>
          <w:szCs w:val="20"/>
        </w:rPr>
        <w:t xml:space="preserve">sufficient scientific support </w:t>
      </w:r>
      <w:r w:rsidRPr="009D52E3">
        <w:rPr>
          <w:rFonts w:ascii="Times New Roman" w:hAnsi="Times New Roman" w:cs="Times New Roman"/>
          <w:sz w:val="20"/>
          <w:szCs w:val="20"/>
        </w:rPr>
        <w:t xml:space="preserve">(tries to weed out bogus experts). Seems to be somewhat fuzzy, low standard. Would it be hepful to the jury? </w:t>
      </w:r>
    </w:p>
    <w:p w14:paraId="459AC321" w14:textId="77777777" w:rsidR="00AE2F68" w:rsidRPr="009D52E3" w:rsidRDefault="00AE2F68" w:rsidP="004E0193">
      <w:pPr>
        <w:pStyle w:val="NoteLevel3"/>
        <w:numPr>
          <w:ilvl w:val="1"/>
          <w:numId w:val="41"/>
        </w:numPr>
        <w:rPr>
          <w:rFonts w:ascii="Times New Roman" w:hAnsi="Times New Roman" w:cs="Times New Roman"/>
          <w:sz w:val="20"/>
          <w:szCs w:val="20"/>
        </w:rPr>
      </w:pPr>
      <w:r w:rsidRPr="009D52E3">
        <w:rPr>
          <w:rFonts w:ascii="Times New Roman" w:hAnsi="Times New Roman" w:cs="Times New Roman"/>
          <w:i/>
          <w:iCs/>
          <w:sz w:val="20"/>
          <w:szCs w:val="20"/>
        </w:rPr>
        <w:t>Clark v. Arizona</w:t>
      </w:r>
    </w:p>
    <w:p w14:paraId="5D3C9471" w14:textId="3311E2E3" w:rsidR="00AE2F68" w:rsidRPr="009D52E3" w:rsidRDefault="00AE2F68" w:rsidP="004E0193">
      <w:pPr>
        <w:pStyle w:val="NoteLevel4"/>
        <w:numPr>
          <w:ilvl w:val="2"/>
          <w:numId w:val="41"/>
        </w:numPr>
        <w:rPr>
          <w:rFonts w:ascii="Times New Roman" w:hAnsi="Times New Roman" w:cs="Times New Roman"/>
          <w:sz w:val="20"/>
          <w:szCs w:val="20"/>
        </w:rPr>
      </w:pPr>
      <w:r w:rsidRPr="009D52E3">
        <w:rPr>
          <w:rFonts w:ascii="Times New Roman" w:hAnsi="Times New Roman" w:cs="Times New Roman"/>
          <w:sz w:val="20"/>
          <w:szCs w:val="20"/>
        </w:rPr>
        <w:t xml:space="preserve">Mental incapacity is </w:t>
      </w:r>
      <w:r w:rsidRPr="009D52E3">
        <w:rPr>
          <w:rFonts w:ascii="Times New Roman" w:hAnsi="Times New Roman" w:cs="Times New Roman"/>
          <w:b/>
          <w:bCs/>
          <w:sz w:val="20"/>
          <w:szCs w:val="20"/>
        </w:rPr>
        <w:t>never</w:t>
      </w:r>
      <w:r w:rsidRPr="009D52E3">
        <w:rPr>
          <w:rFonts w:ascii="Times New Roman" w:hAnsi="Times New Roman" w:cs="Times New Roman"/>
          <w:i/>
          <w:iCs/>
          <w:sz w:val="20"/>
          <w:szCs w:val="20"/>
        </w:rPr>
        <w:t xml:space="preserve"> </w:t>
      </w:r>
      <w:r w:rsidRPr="009D52E3">
        <w:rPr>
          <w:rFonts w:ascii="Times New Roman" w:hAnsi="Times New Roman" w:cs="Times New Roman"/>
          <w:sz w:val="20"/>
          <w:szCs w:val="20"/>
        </w:rPr>
        <w:t>admissible to rebut mens rea.</w:t>
      </w:r>
    </w:p>
    <w:p w14:paraId="78178984" w14:textId="77777777" w:rsidR="00AE2F68" w:rsidRPr="009D52E3" w:rsidRDefault="00AE2F68" w:rsidP="004E0193">
      <w:pPr>
        <w:pStyle w:val="NoteLevel4"/>
        <w:numPr>
          <w:ilvl w:val="1"/>
          <w:numId w:val="41"/>
        </w:numPr>
        <w:rPr>
          <w:rFonts w:ascii="Times New Roman" w:hAnsi="Times New Roman" w:cs="Times New Roman"/>
          <w:sz w:val="20"/>
          <w:szCs w:val="20"/>
        </w:rPr>
      </w:pPr>
      <w:r w:rsidRPr="009D52E3">
        <w:rPr>
          <w:rFonts w:ascii="Times New Roman" w:hAnsi="Times New Roman" w:cs="Times New Roman"/>
          <w:i/>
          <w:iCs/>
          <w:sz w:val="20"/>
          <w:szCs w:val="20"/>
        </w:rPr>
        <w:t>McCarthy v. State</w:t>
      </w:r>
      <w:r w:rsidRPr="009D52E3">
        <w:rPr>
          <w:rFonts w:ascii="Times New Roman" w:hAnsi="Times New Roman" w:cs="Times New Roman"/>
          <w:sz w:val="20"/>
          <w:szCs w:val="20"/>
        </w:rPr>
        <w:t>  - evidence is admissible to rebut specific intent IF a lesser included general intent crime is included. Tries to circumscribe all or nothing approach.</w:t>
      </w:r>
    </w:p>
    <w:p w14:paraId="3A037E52" w14:textId="77777777" w:rsidR="00AE2F68" w:rsidRPr="009D52E3" w:rsidRDefault="00AE2F68" w:rsidP="004E0193">
      <w:pPr>
        <w:pStyle w:val="NoteLevel5"/>
        <w:numPr>
          <w:ilvl w:val="2"/>
          <w:numId w:val="41"/>
        </w:numPr>
        <w:rPr>
          <w:rFonts w:ascii="Times New Roman" w:hAnsi="Times New Roman" w:cs="Times New Roman"/>
          <w:sz w:val="20"/>
          <w:szCs w:val="20"/>
        </w:rPr>
      </w:pPr>
      <w:r w:rsidRPr="009D52E3">
        <w:rPr>
          <w:rFonts w:ascii="Times New Roman" w:hAnsi="Times New Roman" w:cs="Times New Roman"/>
          <w:sz w:val="20"/>
          <w:szCs w:val="20"/>
        </w:rPr>
        <w:t>Element A, B, C, D. Lesser included offense: A, B, C.</w:t>
      </w:r>
    </w:p>
    <w:p w14:paraId="613A33EB" w14:textId="46AFC028" w:rsidR="00FD1DBE" w:rsidRPr="009D52E3" w:rsidRDefault="00FD1DBE" w:rsidP="004E0193">
      <w:pPr>
        <w:pStyle w:val="NoteLevel5"/>
        <w:numPr>
          <w:ilvl w:val="1"/>
          <w:numId w:val="41"/>
        </w:numPr>
        <w:rPr>
          <w:rFonts w:ascii="Times New Roman" w:hAnsi="Times New Roman" w:cs="Times New Roman"/>
          <w:sz w:val="20"/>
          <w:szCs w:val="20"/>
        </w:rPr>
      </w:pPr>
      <w:r w:rsidRPr="009D52E3">
        <w:rPr>
          <w:rFonts w:ascii="Times New Roman" w:hAnsi="Times New Roman" w:cs="Times New Roman"/>
          <w:i/>
          <w:sz w:val="20"/>
          <w:szCs w:val="20"/>
        </w:rPr>
        <w:t xml:space="preserve">People v. Wetmore </w:t>
      </w:r>
      <w:r w:rsidRPr="009D52E3">
        <w:rPr>
          <w:rFonts w:ascii="Times New Roman" w:hAnsi="Times New Roman" w:cs="Times New Roman"/>
          <w:sz w:val="20"/>
          <w:szCs w:val="20"/>
        </w:rPr>
        <w:t xml:space="preserve">– presence or absence of lesser-included defense </w:t>
      </w:r>
      <w:r w:rsidRPr="009D52E3">
        <w:rPr>
          <w:rFonts w:ascii="Times New Roman" w:hAnsi="Times New Roman" w:cs="Times New Roman"/>
          <w:b/>
          <w:sz w:val="20"/>
          <w:szCs w:val="20"/>
        </w:rPr>
        <w:t>cannot affect result</w:t>
      </w:r>
      <w:r w:rsidRPr="009D52E3">
        <w:rPr>
          <w:rFonts w:ascii="Times New Roman" w:hAnsi="Times New Roman" w:cs="Times New Roman"/>
          <w:sz w:val="20"/>
          <w:szCs w:val="20"/>
        </w:rPr>
        <w:t xml:space="preserve"> that if a crime requires specific intent, a D, b/c of mental illness, lacks that intent, cannot commit that crime. </w:t>
      </w:r>
    </w:p>
    <w:p w14:paraId="477E3B89" w14:textId="564AA651" w:rsidR="00FD1DBE" w:rsidRPr="009D52E3" w:rsidRDefault="00FD1DBE" w:rsidP="004E0193">
      <w:pPr>
        <w:pStyle w:val="NoteLevel5"/>
        <w:numPr>
          <w:ilvl w:val="1"/>
          <w:numId w:val="41"/>
        </w:numPr>
        <w:rPr>
          <w:rFonts w:ascii="Times New Roman" w:hAnsi="Times New Roman" w:cs="Times New Roman"/>
          <w:sz w:val="20"/>
          <w:szCs w:val="20"/>
        </w:rPr>
      </w:pPr>
      <w:r w:rsidRPr="009D52E3">
        <w:rPr>
          <w:rFonts w:ascii="Times New Roman" w:hAnsi="Times New Roman" w:cs="Times New Roman"/>
          <w:b/>
          <w:sz w:val="20"/>
          <w:szCs w:val="20"/>
        </w:rPr>
        <w:t xml:space="preserve">Most states do not impose special restrictions on the use of mental health evidence to rebut a required mens rea. </w:t>
      </w:r>
    </w:p>
    <w:p w14:paraId="639AB691" w14:textId="51FA870B" w:rsidR="00FD1DBE" w:rsidRPr="009D52E3" w:rsidRDefault="00FD1DBE" w:rsidP="004E0193">
      <w:pPr>
        <w:pStyle w:val="NoteLevel5"/>
        <w:numPr>
          <w:ilvl w:val="2"/>
          <w:numId w:val="41"/>
        </w:numPr>
        <w:rPr>
          <w:rFonts w:ascii="Times New Roman" w:hAnsi="Times New Roman" w:cs="Times New Roman"/>
          <w:sz w:val="20"/>
          <w:szCs w:val="20"/>
        </w:rPr>
      </w:pPr>
      <w:r w:rsidRPr="009D52E3">
        <w:rPr>
          <w:rFonts w:ascii="Times New Roman" w:hAnsi="Times New Roman" w:cs="Times New Roman"/>
          <w:sz w:val="20"/>
          <w:szCs w:val="20"/>
        </w:rPr>
        <w:t xml:space="preserve">MPC takes this view as well. </w:t>
      </w:r>
    </w:p>
    <w:p w14:paraId="08DB6412" w14:textId="5414F8AA" w:rsidR="00FD1DBE" w:rsidRPr="009D52E3" w:rsidRDefault="00FD1DBE" w:rsidP="004E0193">
      <w:pPr>
        <w:pStyle w:val="NoteLevel5"/>
        <w:numPr>
          <w:ilvl w:val="3"/>
          <w:numId w:val="41"/>
        </w:numPr>
        <w:rPr>
          <w:rFonts w:ascii="Times New Roman" w:hAnsi="Times New Roman" w:cs="Times New Roman"/>
          <w:sz w:val="20"/>
          <w:szCs w:val="20"/>
        </w:rPr>
      </w:pPr>
      <w:r w:rsidRPr="009D52E3">
        <w:rPr>
          <w:rFonts w:ascii="Times New Roman" w:hAnsi="Times New Roman" w:cs="Times New Roman"/>
          <w:b/>
          <w:sz w:val="20"/>
          <w:szCs w:val="20"/>
        </w:rPr>
        <w:t>4.02(1)</w:t>
      </w:r>
      <w:r w:rsidRPr="009D52E3">
        <w:rPr>
          <w:rFonts w:ascii="Times New Roman" w:hAnsi="Times New Roman" w:cs="Times New Roman"/>
          <w:sz w:val="20"/>
          <w:szCs w:val="20"/>
        </w:rPr>
        <w:t xml:space="preserve">: Evidence that the D suffered from a mental disease or defect is </w:t>
      </w:r>
      <w:r w:rsidRPr="009D52E3">
        <w:rPr>
          <w:rFonts w:ascii="Times New Roman" w:hAnsi="Times New Roman" w:cs="Times New Roman"/>
          <w:b/>
          <w:sz w:val="20"/>
          <w:szCs w:val="20"/>
        </w:rPr>
        <w:t>admissible whenever it is relevant</w:t>
      </w:r>
      <w:r w:rsidRPr="009D52E3">
        <w:rPr>
          <w:rFonts w:ascii="Times New Roman" w:hAnsi="Times New Roman" w:cs="Times New Roman"/>
          <w:sz w:val="20"/>
          <w:szCs w:val="20"/>
        </w:rPr>
        <w:t xml:space="preserve"> to prove that the D did or did not have a </w:t>
      </w:r>
      <w:r w:rsidRPr="009D52E3">
        <w:rPr>
          <w:rFonts w:ascii="Times New Roman" w:hAnsi="Times New Roman" w:cs="Times New Roman"/>
          <w:b/>
          <w:sz w:val="20"/>
          <w:szCs w:val="20"/>
        </w:rPr>
        <w:t>state of mind</w:t>
      </w:r>
      <w:r w:rsidRPr="009D52E3">
        <w:rPr>
          <w:rFonts w:ascii="Times New Roman" w:hAnsi="Times New Roman" w:cs="Times New Roman"/>
          <w:sz w:val="20"/>
          <w:szCs w:val="20"/>
        </w:rPr>
        <w:t xml:space="preserve"> which is an element of the offense. </w:t>
      </w:r>
    </w:p>
    <w:p w14:paraId="439463BB" w14:textId="77777777" w:rsidR="006A3EFF" w:rsidRPr="009D52E3" w:rsidRDefault="006A3EFF" w:rsidP="006A3EFF">
      <w:pPr>
        <w:pStyle w:val="NoteLevel5"/>
        <w:numPr>
          <w:ilvl w:val="0"/>
          <w:numId w:val="0"/>
        </w:numPr>
        <w:rPr>
          <w:rFonts w:ascii="Times New Roman" w:hAnsi="Times New Roman" w:cs="Times New Roman"/>
          <w:sz w:val="20"/>
          <w:szCs w:val="20"/>
        </w:rPr>
      </w:pPr>
    </w:p>
    <w:p w14:paraId="3342A716" w14:textId="78C0EA1F" w:rsidR="006A3EFF" w:rsidRPr="009D52E3" w:rsidRDefault="00734F06" w:rsidP="006A3EFF">
      <w:pPr>
        <w:pStyle w:val="NoteLevel5"/>
        <w:numPr>
          <w:ilvl w:val="0"/>
          <w:numId w:val="0"/>
        </w:numPr>
        <w:rPr>
          <w:rFonts w:ascii="Times New Roman" w:hAnsi="Times New Roman" w:cs="Times New Roman"/>
          <w:smallCaps/>
          <w:sz w:val="20"/>
          <w:szCs w:val="20"/>
        </w:rPr>
      </w:pPr>
      <w:r w:rsidRPr="009D52E3">
        <w:rPr>
          <w:rFonts w:ascii="Times New Roman" w:hAnsi="Times New Roman" w:cs="Times New Roman"/>
          <w:smallCaps/>
          <w:sz w:val="20"/>
          <w:szCs w:val="20"/>
          <w:u w:val="single"/>
        </w:rPr>
        <w:t>Rotten Social Background</w:t>
      </w:r>
    </w:p>
    <w:p w14:paraId="5F3A3A50" w14:textId="3F0D0257" w:rsidR="006A3EFF" w:rsidRPr="009D52E3" w:rsidRDefault="006A3EFF" w:rsidP="004E0193">
      <w:pPr>
        <w:pStyle w:val="NoteLevel5"/>
        <w:numPr>
          <w:ilvl w:val="0"/>
          <w:numId w:val="42"/>
        </w:numPr>
        <w:rPr>
          <w:rFonts w:ascii="Times New Roman" w:hAnsi="Times New Roman" w:cs="Times New Roman"/>
          <w:sz w:val="20"/>
          <w:szCs w:val="20"/>
        </w:rPr>
      </w:pPr>
      <w:r w:rsidRPr="009D52E3">
        <w:rPr>
          <w:rFonts w:ascii="Times New Roman" w:hAnsi="Times New Roman" w:cs="Times New Roman"/>
          <w:sz w:val="20"/>
          <w:szCs w:val="20"/>
        </w:rPr>
        <w:t xml:space="preserve">Behavioral controls so impaired b/c of socio/economic deprivation that acquittal is required (not insane). </w:t>
      </w:r>
    </w:p>
    <w:p w14:paraId="207DA3E0" w14:textId="77777777" w:rsidR="006A3EFF" w:rsidRPr="009D52E3" w:rsidRDefault="006A3EFF" w:rsidP="004E0193">
      <w:pPr>
        <w:pStyle w:val="NoteLevel2"/>
        <w:numPr>
          <w:ilvl w:val="0"/>
          <w:numId w:val="42"/>
        </w:numPr>
        <w:rPr>
          <w:rFonts w:ascii="Times New Roman" w:hAnsi="Times New Roman" w:cs="Times New Roman"/>
          <w:sz w:val="20"/>
          <w:szCs w:val="20"/>
        </w:rPr>
      </w:pPr>
      <w:r w:rsidRPr="009D52E3">
        <w:rPr>
          <w:rFonts w:ascii="Times New Roman" w:hAnsi="Times New Roman" w:cs="Times New Roman"/>
          <w:sz w:val="20"/>
          <w:szCs w:val="20"/>
        </w:rPr>
        <w:t xml:space="preserve">MPC def of insanity always requires </w:t>
      </w:r>
      <w:r w:rsidRPr="009D52E3">
        <w:rPr>
          <w:rFonts w:ascii="Times New Roman" w:hAnsi="Times New Roman" w:cs="Times New Roman"/>
          <w:b/>
          <w:bCs/>
          <w:sz w:val="20"/>
          <w:szCs w:val="20"/>
        </w:rPr>
        <w:t>substantial impairment</w:t>
      </w:r>
      <w:r w:rsidRPr="009D52E3">
        <w:rPr>
          <w:rFonts w:ascii="Times New Roman" w:hAnsi="Times New Roman" w:cs="Times New Roman"/>
          <w:sz w:val="20"/>
          <w:szCs w:val="20"/>
        </w:rPr>
        <w:t>. Why different than rotten social background?</w:t>
      </w:r>
    </w:p>
    <w:p w14:paraId="0F048213" w14:textId="77777777" w:rsidR="006A3EFF" w:rsidRPr="009D52E3" w:rsidRDefault="006A3EFF" w:rsidP="004E0193">
      <w:pPr>
        <w:pStyle w:val="NoteLevel3"/>
        <w:numPr>
          <w:ilvl w:val="1"/>
          <w:numId w:val="42"/>
        </w:numPr>
        <w:rPr>
          <w:rFonts w:ascii="Times New Roman" w:hAnsi="Times New Roman" w:cs="Times New Roman"/>
          <w:sz w:val="20"/>
          <w:szCs w:val="20"/>
        </w:rPr>
      </w:pPr>
      <w:r w:rsidRPr="009D52E3">
        <w:rPr>
          <w:rFonts w:ascii="Times New Roman" w:hAnsi="Times New Roman" w:cs="Times New Roman"/>
          <w:sz w:val="20"/>
          <w:szCs w:val="20"/>
        </w:rPr>
        <w:t xml:space="preserve">Difficulty of verification. And it’s such a </w:t>
      </w:r>
      <w:r w:rsidRPr="009D52E3">
        <w:rPr>
          <w:rFonts w:ascii="Times New Roman" w:hAnsi="Times New Roman" w:cs="Times New Roman"/>
          <w:b/>
          <w:bCs/>
          <w:sz w:val="20"/>
          <w:szCs w:val="20"/>
        </w:rPr>
        <w:t>widespread problem</w:t>
      </w:r>
      <w:r w:rsidRPr="009D52E3">
        <w:rPr>
          <w:rFonts w:ascii="Times New Roman" w:hAnsi="Times New Roman" w:cs="Times New Roman"/>
          <w:sz w:val="20"/>
          <w:szCs w:val="20"/>
        </w:rPr>
        <w:t>. </w:t>
      </w:r>
    </w:p>
    <w:p w14:paraId="3AFEC122" w14:textId="77777777" w:rsidR="006A3EFF" w:rsidRPr="009D52E3" w:rsidRDefault="006A3EFF" w:rsidP="004E0193">
      <w:pPr>
        <w:pStyle w:val="NoteLevel3"/>
        <w:numPr>
          <w:ilvl w:val="1"/>
          <w:numId w:val="42"/>
        </w:numPr>
        <w:rPr>
          <w:rFonts w:ascii="Times New Roman" w:hAnsi="Times New Roman" w:cs="Times New Roman"/>
          <w:sz w:val="20"/>
          <w:szCs w:val="20"/>
        </w:rPr>
      </w:pPr>
      <w:r w:rsidRPr="009D52E3">
        <w:rPr>
          <w:rFonts w:ascii="Times New Roman" w:hAnsi="Times New Roman" w:cs="Times New Roman"/>
          <w:sz w:val="20"/>
          <w:szCs w:val="20"/>
        </w:rPr>
        <w:t>Strong version: negates mens rea requirement</w:t>
      </w:r>
    </w:p>
    <w:p w14:paraId="5A4411F6" w14:textId="77777777" w:rsidR="006A3EFF" w:rsidRPr="009D52E3" w:rsidRDefault="006A3EFF" w:rsidP="004E0193">
      <w:pPr>
        <w:pStyle w:val="NoteLevel3"/>
        <w:numPr>
          <w:ilvl w:val="1"/>
          <w:numId w:val="42"/>
        </w:numPr>
        <w:rPr>
          <w:rFonts w:ascii="Times New Roman" w:hAnsi="Times New Roman" w:cs="Times New Roman"/>
          <w:sz w:val="20"/>
          <w:szCs w:val="20"/>
        </w:rPr>
      </w:pPr>
      <w:r w:rsidRPr="009D52E3">
        <w:rPr>
          <w:rFonts w:ascii="Times New Roman" w:hAnsi="Times New Roman" w:cs="Times New Roman"/>
          <w:sz w:val="20"/>
          <w:szCs w:val="20"/>
        </w:rPr>
        <w:t xml:space="preserve">Soft version: excuses, in part, the conduct. Mitigating factor. </w:t>
      </w:r>
    </w:p>
    <w:p w14:paraId="3F38C479" w14:textId="39867E99" w:rsidR="00CF6AF2" w:rsidRPr="009D52E3" w:rsidRDefault="006A3EFF" w:rsidP="00627557">
      <w:pPr>
        <w:pStyle w:val="NoteLevel3"/>
        <w:numPr>
          <w:ilvl w:val="1"/>
          <w:numId w:val="42"/>
        </w:numPr>
        <w:rPr>
          <w:rFonts w:ascii="Times New Roman" w:hAnsi="Times New Roman" w:cs="Times New Roman"/>
          <w:sz w:val="20"/>
          <w:szCs w:val="20"/>
        </w:rPr>
      </w:pPr>
      <w:r w:rsidRPr="009D52E3">
        <w:rPr>
          <w:rFonts w:ascii="Times New Roman" w:hAnsi="Times New Roman" w:cs="Times New Roman"/>
          <w:sz w:val="20"/>
          <w:szCs w:val="20"/>
        </w:rPr>
        <w:t xml:space="preserve">Usually used in the generally sense that individual does not have normative backup to make good decisions. They don’t “know better.” </w:t>
      </w:r>
    </w:p>
    <w:p w14:paraId="7FD63902" w14:textId="77777777" w:rsidR="00CF6AF2" w:rsidRPr="009D52E3" w:rsidRDefault="00CF6AF2" w:rsidP="006A3EFF">
      <w:pPr>
        <w:pStyle w:val="NoteLevel5"/>
        <w:numPr>
          <w:ilvl w:val="0"/>
          <w:numId w:val="0"/>
        </w:numPr>
        <w:rPr>
          <w:rFonts w:ascii="Times New Roman" w:hAnsi="Times New Roman" w:cs="Times New Roman"/>
          <w:b/>
          <w:sz w:val="20"/>
          <w:szCs w:val="20"/>
        </w:rPr>
      </w:pPr>
    </w:p>
    <w:p w14:paraId="2F37F54D" w14:textId="65CAF0BA" w:rsidR="006A3EFF" w:rsidRPr="009D52E3" w:rsidRDefault="00F74564" w:rsidP="006A3EFF">
      <w:pPr>
        <w:pStyle w:val="NoteLevel5"/>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EXPANDING LIABILITY</w:t>
      </w:r>
    </w:p>
    <w:p w14:paraId="427D8E5A" w14:textId="77777777" w:rsidR="00F74564" w:rsidRPr="009D52E3" w:rsidRDefault="00F74564" w:rsidP="006A3EFF">
      <w:pPr>
        <w:pStyle w:val="NoteLevel5"/>
        <w:numPr>
          <w:ilvl w:val="0"/>
          <w:numId w:val="0"/>
        </w:numPr>
        <w:rPr>
          <w:rFonts w:ascii="Times New Roman" w:hAnsi="Times New Roman" w:cs="Times New Roman"/>
          <w:b/>
          <w:sz w:val="20"/>
          <w:szCs w:val="20"/>
        </w:rPr>
      </w:pPr>
    </w:p>
    <w:p w14:paraId="35820E33" w14:textId="0B6E176F" w:rsidR="00F74564" w:rsidRPr="009D52E3" w:rsidRDefault="00992F01" w:rsidP="006A3EFF">
      <w:pPr>
        <w:pStyle w:val="NoteLevel5"/>
        <w:numPr>
          <w:ilvl w:val="0"/>
          <w:numId w:val="0"/>
        </w:numPr>
        <w:rPr>
          <w:rFonts w:ascii="Times New Roman" w:hAnsi="Times New Roman" w:cs="Times New Roman"/>
          <w:b/>
          <w:sz w:val="20"/>
          <w:szCs w:val="20"/>
        </w:rPr>
      </w:pPr>
      <w:r w:rsidRPr="009D52E3">
        <w:rPr>
          <w:rFonts w:ascii="Times New Roman" w:hAnsi="Times New Roman" w:cs="Times New Roman"/>
          <w:b/>
          <w:sz w:val="20"/>
          <w:szCs w:val="20"/>
        </w:rPr>
        <w:t>#</w:t>
      </w:r>
      <w:r w:rsidR="00F74564" w:rsidRPr="009D52E3">
        <w:rPr>
          <w:rFonts w:ascii="Times New Roman" w:hAnsi="Times New Roman" w:cs="Times New Roman"/>
          <w:b/>
          <w:sz w:val="20"/>
          <w:szCs w:val="20"/>
        </w:rPr>
        <w:t>Attempt</w:t>
      </w:r>
      <w:r w:rsidR="00AA4052" w:rsidRPr="009D52E3">
        <w:rPr>
          <w:rFonts w:ascii="Times New Roman" w:hAnsi="Times New Roman" w:cs="Times New Roman"/>
          <w:b/>
          <w:sz w:val="20"/>
          <w:szCs w:val="20"/>
        </w:rPr>
        <w:t xml:space="preserve"> </w:t>
      </w:r>
    </w:p>
    <w:p w14:paraId="0C75430C" w14:textId="5DEE42DB" w:rsidR="00006688" w:rsidRPr="009D52E3" w:rsidRDefault="00006688" w:rsidP="00006688">
      <w:pPr>
        <w:pStyle w:val="NoteLevel2"/>
        <w:rPr>
          <w:rFonts w:ascii="Times New Roman" w:hAnsi="Times New Roman" w:cs="Times New Roman"/>
          <w:b/>
          <w:sz w:val="20"/>
          <w:szCs w:val="20"/>
        </w:rPr>
      </w:pPr>
      <w:r w:rsidRPr="009D52E3">
        <w:rPr>
          <w:rFonts w:ascii="Times New Roman" w:hAnsi="Times New Roman" w:cs="Times New Roman"/>
          <w:b/>
          <w:sz w:val="20"/>
          <w:szCs w:val="20"/>
        </w:rPr>
        <w:t>MPC § 5.01</w:t>
      </w:r>
      <w:r w:rsidR="00992F01" w:rsidRPr="009D52E3">
        <w:rPr>
          <w:rFonts w:ascii="Times New Roman" w:hAnsi="Times New Roman" w:cs="Times New Roman"/>
          <w:b/>
          <w:sz w:val="20"/>
          <w:szCs w:val="20"/>
        </w:rPr>
        <w:t xml:space="preserve"> </w:t>
      </w:r>
      <w:r w:rsidR="00992F01" w:rsidRPr="009D52E3">
        <w:rPr>
          <w:rFonts w:ascii="Times New Roman" w:hAnsi="Times New Roman" w:cs="Times New Roman"/>
          <w:sz w:val="20"/>
          <w:szCs w:val="20"/>
        </w:rPr>
        <w:t xml:space="preserve">– Need </w:t>
      </w:r>
      <w:r w:rsidR="00992F01" w:rsidRPr="009D52E3">
        <w:rPr>
          <w:rFonts w:ascii="Times New Roman" w:hAnsi="Times New Roman" w:cs="Times New Roman"/>
          <w:b/>
          <w:i/>
          <w:sz w:val="20"/>
          <w:szCs w:val="20"/>
        </w:rPr>
        <w:t>specific intent</w:t>
      </w:r>
      <w:r w:rsidR="00992F01" w:rsidRPr="009D52E3">
        <w:rPr>
          <w:rFonts w:ascii="Times New Roman" w:hAnsi="Times New Roman" w:cs="Times New Roman"/>
          <w:sz w:val="20"/>
          <w:szCs w:val="20"/>
        </w:rPr>
        <w:t xml:space="preserve"> AND </w:t>
      </w:r>
      <w:r w:rsidR="00992F01" w:rsidRPr="009D52E3">
        <w:rPr>
          <w:rFonts w:ascii="Times New Roman" w:hAnsi="Times New Roman" w:cs="Times New Roman"/>
          <w:b/>
          <w:i/>
          <w:sz w:val="20"/>
          <w:szCs w:val="20"/>
        </w:rPr>
        <w:t>substantial step</w:t>
      </w:r>
    </w:p>
    <w:p w14:paraId="0999E872" w14:textId="77777777" w:rsidR="00006688" w:rsidRPr="009D52E3" w:rsidRDefault="00006688" w:rsidP="00006688">
      <w:pPr>
        <w:pStyle w:val="NoteLevel3"/>
        <w:rPr>
          <w:rFonts w:ascii="Times New Roman" w:hAnsi="Times New Roman" w:cs="Times New Roman"/>
          <w:sz w:val="20"/>
          <w:szCs w:val="20"/>
        </w:rPr>
      </w:pPr>
      <w:r w:rsidRPr="009D52E3">
        <w:rPr>
          <w:rFonts w:ascii="Times New Roman" w:hAnsi="Times New Roman" w:cs="Times New Roman"/>
          <w:sz w:val="20"/>
          <w:szCs w:val="20"/>
        </w:rPr>
        <w:t>acting with the culpability otherwise required for commission of the crime, actor</w:t>
      </w:r>
    </w:p>
    <w:p w14:paraId="70772305" w14:textId="77777777"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a)</w:t>
      </w:r>
      <w:r w:rsidRPr="009D52E3">
        <w:rPr>
          <w:rFonts w:ascii="Times New Roman" w:hAnsi="Times New Roman" w:cs="Times New Roman"/>
          <w:sz w:val="20"/>
          <w:szCs w:val="20"/>
        </w:rPr>
        <w:tab/>
        <w:t>(missing attendant circumstances) purposely engaged in conduct which would constitute the crime if the attendant circumstances were as he believes them to be; or</w:t>
      </w:r>
    </w:p>
    <w:p w14:paraId="25876D34" w14:textId="77777777"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b)</w:t>
      </w:r>
      <w:r w:rsidRPr="009D52E3">
        <w:rPr>
          <w:rFonts w:ascii="Times New Roman" w:hAnsi="Times New Roman" w:cs="Times New Roman"/>
          <w:sz w:val="20"/>
          <w:szCs w:val="20"/>
        </w:rPr>
        <w:tab/>
        <w:t>(missing result) when causing a particular result is an element of the crime, does or omits to do anything with the purpose of causing or with the belief that it will cause such result without further conduct on his part; or</w:t>
      </w:r>
    </w:p>
    <w:p w14:paraId="57753D6E" w14:textId="77777777"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c)</w:t>
      </w:r>
      <w:r w:rsidRPr="009D52E3">
        <w:rPr>
          <w:rFonts w:ascii="Times New Roman" w:hAnsi="Times New Roman" w:cs="Times New Roman"/>
          <w:sz w:val="20"/>
          <w:szCs w:val="20"/>
        </w:rPr>
        <w:tab/>
        <w:t>(missing conduct) purposely does or omits to do anything which, under the circumstances as he believes them to be, is an act or omission constituting a substantial step in a course of conduct planned to culminate in his commission of the crime</w:t>
      </w:r>
    </w:p>
    <w:p w14:paraId="191AF448" w14:textId="49A6FD99" w:rsidR="00006688" w:rsidRPr="009D52E3" w:rsidRDefault="00006688" w:rsidP="00006688">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Attempt</w:t>
      </w:r>
      <w:r w:rsidR="00C61CD6" w:rsidRPr="009D52E3">
        <w:rPr>
          <w:rFonts w:ascii="Times New Roman" w:hAnsi="Times New Roman" w:cs="Times New Roman"/>
          <w:smallCaps/>
          <w:sz w:val="20"/>
          <w:szCs w:val="20"/>
        </w:rPr>
        <w:t xml:space="preserve"> When Another Acts</w:t>
      </w:r>
      <w:r w:rsidRPr="009D52E3">
        <w:rPr>
          <w:rFonts w:ascii="Times New Roman" w:hAnsi="Times New Roman" w:cs="Times New Roman"/>
          <w:sz w:val="20"/>
          <w:szCs w:val="20"/>
        </w:rPr>
        <w:t>] § 5.01(3)</w:t>
      </w:r>
    </w:p>
    <w:p w14:paraId="3A1A1D70" w14:textId="77777777" w:rsidR="00006688" w:rsidRPr="009D52E3" w:rsidRDefault="00006688" w:rsidP="00006688">
      <w:pPr>
        <w:pStyle w:val="NoteLevel3"/>
        <w:rPr>
          <w:rFonts w:ascii="Times New Roman" w:hAnsi="Times New Roman" w:cs="Times New Roman"/>
          <w:sz w:val="20"/>
          <w:szCs w:val="20"/>
        </w:rPr>
      </w:pPr>
      <w:r w:rsidRPr="009D52E3">
        <w:rPr>
          <w:rFonts w:ascii="Times New Roman" w:hAnsi="Times New Roman" w:cs="Times New Roman"/>
          <w:sz w:val="20"/>
          <w:szCs w:val="20"/>
        </w:rPr>
        <w:t>if conduct would establish complicity under § 2.06 if the crime were committed by the other person, actor is guilty of attempt to commit the crime, even if the crime was not committed or attempted by the other person</w:t>
      </w:r>
    </w:p>
    <w:p w14:paraId="10F83D54" w14:textId="10C8AD05" w:rsidR="00006688" w:rsidRPr="009D52E3" w:rsidRDefault="00006688" w:rsidP="00006688">
      <w:pPr>
        <w:pStyle w:val="NoteLevel2"/>
        <w:numPr>
          <w:ilvl w:val="0"/>
          <w:numId w:val="0"/>
        </w:numPr>
        <w:rPr>
          <w:rFonts w:ascii="Times New Roman" w:hAnsi="Times New Roman" w:cs="Times New Roman"/>
          <w:sz w:val="20"/>
          <w:szCs w:val="20"/>
          <w:u w:val="single"/>
        </w:rPr>
      </w:pPr>
    </w:p>
    <w:p w14:paraId="3856C84A" w14:textId="268AFFA6" w:rsidR="00006688" w:rsidRPr="009D52E3" w:rsidRDefault="00734F06" w:rsidP="00006688">
      <w:pPr>
        <w:pStyle w:val="NoteLevel2"/>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Actus Reus</w:t>
      </w:r>
    </w:p>
    <w:p w14:paraId="21A65C2D" w14:textId="19990CEB" w:rsidR="00006688" w:rsidRPr="009D52E3" w:rsidRDefault="00006688" w:rsidP="00006688">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Substantial Step</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MPC § 5.01(2)</w:t>
      </w:r>
    </w:p>
    <w:p w14:paraId="062ADF07" w14:textId="15916FAF" w:rsidR="00006688" w:rsidRPr="009D52E3" w:rsidRDefault="00006688" w:rsidP="00006688">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act constituting a </w:t>
      </w:r>
      <w:r w:rsidRPr="009D52E3">
        <w:rPr>
          <w:rFonts w:ascii="Times New Roman" w:hAnsi="Times New Roman" w:cs="Times New Roman"/>
          <w:b/>
          <w:i/>
          <w:sz w:val="20"/>
          <w:szCs w:val="20"/>
        </w:rPr>
        <w:t>“substantial step”</w:t>
      </w:r>
      <w:r w:rsidRPr="009D52E3">
        <w:rPr>
          <w:rFonts w:ascii="Times New Roman" w:hAnsi="Times New Roman" w:cs="Times New Roman"/>
          <w:sz w:val="20"/>
          <w:szCs w:val="20"/>
        </w:rPr>
        <w:t xml:space="preserve"> in the course of conduct intended to result in the crime</w:t>
      </w:r>
    </w:p>
    <w:p w14:paraId="35BAB742" w14:textId="0EAB4C7E" w:rsidR="00006688" w:rsidRPr="009D52E3" w:rsidRDefault="00006688" w:rsidP="00006688">
      <w:pPr>
        <w:pStyle w:val="NoteLevel3"/>
        <w:rPr>
          <w:rFonts w:ascii="Times New Roman" w:hAnsi="Times New Roman" w:cs="Times New Roman"/>
          <w:sz w:val="20"/>
          <w:szCs w:val="20"/>
        </w:rPr>
      </w:pPr>
      <w:r w:rsidRPr="009D52E3">
        <w:rPr>
          <w:rFonts w:ascii="Times New Roman" w:hAnsi="Times New Roman" w:cs="Times New Roman"/>
          <w:sz w:val="20"/>
          <w:szCs w:val="20"/>
        </w:rPr>
        <w:t>act is strongly corroborative of the actor’s criminal purpose, although it need not establish purpose by itself</w:t>
      </w:r>
    </w:p>
    <w:p w14:paraId="57151CCB" w14:textId="2AB006FA"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lying in wait, searching for, or following</w:t>
      </w:r>
    </w:p>
    <w:p w14:paraId="5FFE6BF7" w14:textId="520E52E2"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enticing victim to go to place for commission</w:t>
      </w:r>
    </w:p>
    <w:p w14:paraId="3E80C2DD" w14:textId="3D7DDD79"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unlawful entry of a structure, vehicle, or enclosure</w:t>
      </w:r>
    </w:p>
    <w:p w14:paraId="6CC073D8" w14:textId="009D1523"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possession of materials to be employed in the commission of the crime that are specifically designed for unlawful use (or have no lawful purpose)</w:t>
      </w:r>
    </w:p>
    <w:p w14:paraId="2E292453" w14:textId="6FE547B8"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possession, collection, or fabrication of materials near commission place with no lawful use</w:t>
      </w:r>
    </w:p>
    <w:p w14:paraId="7B634B8E" w14:textId="4A1FD682" w:rsidR="00006688" w:rsidRPr="009D52E3" w:rsidRDefault="00006688" w:rsidP="00006688">
      <w:pPr>
        <w:pStyle w:val="NoteLevel4"/>
        <w:rPr>
          <w:rFonts w:ascii="Times New Roman" w:hAnsi="Times New Roman" w:cs="Times New Roman"/>
          <w:sz w:val="20"/>
          <w:szCs w:val="20"/>
        </w:rPr>
      </w:pPr>
      <w:r w:rsidRPr="009D52E3">
        <w:rPr>
          <w:rFonts w:ascii="Times New Roman" w:hAnsi="Times New Roman" w:cs="Times New Roman"/>
          <w:sz w:val="20"/>
          <w:szCs w:val="20"/>
        </w:rPr>
        <w:t>soliciting an innocent agent to engage in conduct constituting an element of a crime</w:t>
      </w:r>
    </w:p>
    <w:p w14:paraId="032C6694" w14:textId="14978826" w:rsidR="00006688" w:rsidRPr="009D52E3" w:rsidRDefault="00006688" w:rsidP="00006688">
      <w:pPr>
        <w:pStyle w:val="NoteLevel3"/>
        <w:rPr>
          <w:rFonts w:ascii="Times New Roman" w:hAnsi="Times New Roman" w:cs="Times New Roman"/>
          <w:sz w:val="20"/>
          <w:szCs w:val="20"/>
        </w:rPr>
      </w:pPr>
      <w:r w:rsidRPr="009D52E3">
        <w:rPr>
          <w:rFonts w:ascii="Menlo Regular" w:hAnsi="Menlo Regular" w:cs="Menlo Regular"/>
          <w:sz w:val="20"/>
          <w:szCs w:val="20"/>
        </w:rPr>
        <w:t>⇒</w:t>
      </w:r>
      <w:r w:rsidRPr="009D52E3">
        <w:rPr>
          <w:rFonts w:ascii="Times New Roman" w:hAnsi="Times New Roman" w:cs="Times New Roman"/>
          <w:sz w:val="20"/>
          <w:szCs w:val="20"/>
        </w:rPr>
        <w:tab/>
        <w:t>kind of collapses actus reus with mens rea since substantial step can go towards showing of purpose</w:t>
      </w:r>
    </w:p>
    <w:p w14:paraId="169788C0" w14:textId="77777777" w:rsidR="00006688" w:rsidRPr="009D52E3" w:rsidRDefault="00006688" w:rsidP="00006688">
      <w:pPr>
        <w:pStyle w:val="NoteLevel2"/>
        <w:numPr>
          <w:ilvl w:val="0"/>
          <w:numId w:val="0"/>
        </w:numPr>
        <w:rPr>
          <w:rFonts w:ascii="Times New Roman" w:hAnsi="Times New Roman" w:cs="Times New Roman"/>
          <w:sz w:val="20"/>
          <w:szCs w:val="20"/>
        </w:rPr>
      </w:pPr>
    </w:p>
    <w:p w14:paraId="4E65DF21" w14:textId="302D6FA1" w:rsidR="00006688" w:rsidRPr="009D52E3" w:rsidRDefault="00734F06" w:rsidP="00006688">
      <w:pPr>
        <w:pStyle w:val="NoteLevel2"/>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Mens Rea</w:t>
      </w:r>
    </w:p>
    <w:p w14:paraId="5E0E6DD8" w14:textId="03AB774C" w:rsidR="00BA0B4A" w:rsidRPr="009D52E3" w:rsidRDefault="00992F01" w:rsidP="00BA0B4A">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Purposefully</w:t>
      </w:r>
      <w:r w:rsidRPr="009D52E3">
        <w:rPr>
          <w:rFonts w:ascii="Times New Roman" w:hAnsi="Times New Roman" w:cs="Times New Roman"/>
          <w:sz w:val="20"/>
          <w:szCs w:val="20"/>
        </w:rPr>
        <w:t xml:space="preserve">] </w:t>
      </w:r>
      <w:r w:rsidR="00BA0B4A" w:rsidRPr="009D52E3">
        <w:rPr>
          <w:rFonts w:ascii="Times New Roman" w:hAnsi="Times New Roman" w:cs="Times New Roman"/>
          <w:b/>
          <w:sz w:val="20"/>
          <w:szCs w:val="20"/>
        </w:rPr>
        <w:t>MPC § 5.01(1)(B)</w:t>
      </w:r>
      <w:r w:rsidR="00BA0B4A" w:rsidRPr="009D52E3">
        <w:rPr>
          <w:rFonts w:ascii="Times New Roman" w:hAnsi="Times New Roman" w:cs="Times New Roman"/>
          <w:sz w:val="20"/>
          <w:szCs w:val="20"/>
        </w:rPr>
        <w:t xml:space="preserve"> – </w:t>
      </w:r>
      <w:r w:rsidR="00276271" w:rsidRPr="009D52E3">
        <w:rPr>
          <w:rFonts w:ascii="Times New Roman" w:hAnsi="Times New Roman" w:cs="Times New Roman"/>
          <w:sz w:val="20"/>
          <w:szCs w:val="20"/>
        </w:rPr>
        <w:t xml:space="preserve">Need </w:t>
      </w:r>
      <w:r w:rsidR="00276271" w:rsidRPr="009D52E3">
        <w:rPr>
          <w:rFonts w:ascii="Times New Roman" w:hAnsi="Times New Roman" w:cs="Times New Roman"/>
          <w:b/>
          <w:i/>
          <w:sz w:val="20"/>
          <w:szCs w:val="20"/>
        </w:rPr>
        <w:t>purposefully</w:t>
      </w:r>
      <w:r w:rsidR="00276271" w:rsidRPr="009D52E3">
        <w:rPr>
          <w:rFonts w:ascii="Times New Roman" w:hAnsi="Times New Roman" w:cs="Times New Roman"/>
          <w:sz w:val="20"/>
          <w:szCs w:val="20"/>
        </w:rPr>
        <w:t>. T</w:t>
      </w:r>
      <w:r w:rsidR="00BA0B4A" w:rsidRPr="009D52E3">
        <w:rPr>
          <w:rFonts w:ascii="Times New Roman" w:hAnsi="Times New Roman" w:cs="Times New Roman"/>
          <w:sz w:val="20"/>
          <w:szCs w:val="20"/>
        </w:rPr>
        <w:t xml:space="preserve">he required mens rea is satisfied if the defendant acts “with the </w:t>
      </w:r>
      <w:r w:rsidR="00BA0B4A" w:rsidRPr="009D52E3">
        <w:rPr>
          <w:rFonts w:ascii="Times New Roman" w:hAnsi="Times New Roman" w:cs="Times New Roman"/>
          <w:b/>
          <w:sz w:val="20"/>
          <w:szCs w:val="20"/>
        </w:rPr>
        <w:t>purpose of causing</w:t>
      </w:r>
      <w:r w:rsidR="00BA0B4A" w:rsidRPr="009D52E3">
        <w:rPr>
          <w:rFonts w:ascii="Times New Roman" w:hAnsi="Times New Roman" w:cs="Times New Roman"/>
          <w:sz w:val="20"/>
          <w:szCs w:val="20"/>
        </w:rPr>
        <w:t xml:space="preserve"> or with the </w:t>
      </w:r>
      <w:r w:rsidR="00BA0B4A" w:rsidRPr="009D52E3">
        <w:rPr>
          <w:rFonts w:ascii="Times New Roman" w:hAnsi="Times New Roman" w:cs="Times New Roman"/>
          <w:b/>
          <w:sz w:val="20"/>
          <w:szCs w:val="20"/>
        </w:rPr>
        <w:t>belief that his conduct will cause</w:t>
      </w:r>
      <w:r w:rsidR="00BA0B4A" w:rsidRPr="009D52E3">
        <w:rPr>
          <w:rFonts w:ascii="Times New Roman" w:hAnsi="Times New Roman" w:cs="Times New Roman"/>
          <w:sz w:val="20"/>
          <w:szCs w:val="20"/>
        </w:rPr>
        <w:t xml:space="preserve">” </w:t>
      </w:r>
      <w:r w:rsidR="00276271" w:rsidRPr="009D52E3">
        <w:rPr>
          <w:rFonts w:ascii="Times New Roman" w:hAnsi="Times New Roman" w:cs="Times New Roman"/>
          <w:sz w:val="20"/>
          <w:szCs w:val="20"/>
        </w:rPr>
        <w:t xml:space="preserve">the prohibited result. </w:t>
      </w:r>
    </w:p>
    <w:p w14:paraId="6A98E0F7" w14:textId="359DFA8D" w:rsidR="00BA0B4A" w:rsidRPr="009D52E3" w:rsidRDefault="00276271" w:rsidP="00BA0B4A">
      <w:pPr>
        <w:pStyle w:val="NoteLevel3"/>
        <w:rPr>
          <w:rFonts w:ascii="Times New Roman" w:hAnsi="Times New Roman" w:cs="Times New Roman"/>
          <w:sz w:val="20"/>
          <w:szCs w:val="20"/>
        </w:rPr>
      </w:pPr>
      <w:r w:rsidRPr="009D52E3">
        <w:rPr>
          <w:rFonts w:ascii="Times New Roman" w:hAnsi="Times New Roman" w:cs="Times New Roman"/>
          <w:sz w:val="20"/>
          <w:szCs w:val="20"/>
        </w:rPr>
        <w:t>Seems like to be saying parody but not parody. Parody w</w:t>
      </w:r>
      <w:r w:rsidR="00BA0B4A" w:rsidRPr="009D52E3">
        <w:rPr>
          <w:rFonts w:ascii="Times New Roman" w:hAnsi="Times New Roman" w:cs="Times New Roman"/>
          <w:sz w:val="20"/>
          <w:szCs w:val="20"/>
        </w:rPr>
        <w:t>ith respect</w:t>
      </w:r>
      <w:r w:rsidRPr="009D52E3">
        <w:rPr>
          <w:rFonts w:ascii="Times New Roman" w:hAnsi="Times New Roman" w:cs="Times New Roman"/>
          <w:sz w:val="20"/>
          <w:szCs w:val="20"/>
        </w:rPr>
        <w:t xml:space="preserve"> ONLY</w:t>
      </w:r>
      <w:r w:rsidR="00BA0B4A" w:rsidRPr="009D52E3">
        <w:rPr>
          <w:rFonts w:ascii="Times New Roman" w:hAnsi="Times New Roman" w:cs="Times New Roman"/>
          <w:sz w:val="20"/>
          <w:szCs w:val="20"/>
        </w:rPr>
        <w:t xml:space="preserve"> to </w:t>
      </w:r>
      <w:r w:rsidR="00BA0B4A" w:rsidRPr="009D52E3">
        <w:rPr>
          <w:rFonts w:ascii="Times New Roman" w:hAnsi="Times New Roman" w:cs="Times New Roman"/>
          <w:b/>
          <w:i/>
          <w:sz w:val="20"/>
          <w:szCs w:val="20"/>
        </w:rPr>
        <w:t>attendant circumstances</w:t>
      </w:r>
      <w:r w:rsidRPr="009D52E3">
        <w:rPr>
          <w:rFonts w:ascii="Times New Roman" w:hAnsi="Times New Roman" w:cs="Times New Roman"/>
          <w:sz w:val="20"/>
          <w:szCs w:val="20"/>
        </w:rPr>
        <w:t xml:space="preserve">. </w:t>
      </w:r>
      <w:r w:rsidR="00BA0B4A" w:rsidRPr="009D52E3">
        <w:rPr>
          <w:rFonts w:ascii="Times New Roman" w:hAnsi="Times New Roman" w:cs="Times New Roman"/>
          <w:sz w:val="20"/>
          <w:szCs w:val="20"/>
        </w:rPr>
        <w:t xml:space="preserve">Negligence or even strict liability can be sufficient. In regard to </w:t>
      </w:r>
      <w:r w:rsidR="00BA0B4A" w:rsidRPr="009D52E3">
        <w:rPr>
          <w:rFonts w:ascii="Times New Roman" w:hAnsi="Times New Roman" w:cs="Times New Roman"/>
          <w:b/>
          <w:sz w:val="20"/>
          <w:szCs w:val="20"/>
        </w:rPr>
        <w:t>material elements</w:t>
      </w:r>
      <w:r w:rsidR="00BA0B4A" w:rsidRPr="009D52E3">
        <w:rPr>
          <w:rFonts w:ascii="Times New Roman" w:hAnsi="Times New Roman" w:cs="Times New Roman"/>
          <w:sz w:val="20"/>
          <w:szCs w:val="20"/>
        </w:rPr>
        <w:t xml:space="preserve">, </w:t>
      </w:r>
      <w:r w:rsidR="00BA0B4A" w:rsidRPr="009D52E3">
        <w:rPr>
          <w:rFonts w:ascii="Times New Roman" w:hAnsi="Times New Roman" w:cs="Times New Roman"/>
          <w:b/>
          <w:i/>
          <w:sz w:val="20"/>
          <w:szCs w:val="20"/>
        </w:rPr>
        <w:t>specific intent</w:t>
      </w:r>
      <w:r w:rsidR="00BA0B4A" w:rsidRPr="009D52E3">
        <w:rPr>
          <w:rFonts w:ascii="Times New Roman" w:hAnsi="Times New Roman" w:cs="Times New Roman"/>
          <w:sz w:val="20"/>
          <w:szCs w:val="20"/>
        </w:rPr>
        <w:t xml:space="preserve"> is required. </w:t>
      </w:r>
      <w:r w:rsidR="00BA0B4A" w:rsidRPr="009D52E3">
        <w:rPr>
          <w:rFonts w:ascii="Times New Roman" w:hAnsi="Times New Roman" w:cs="Times New Roman"/>
          <w:b/>
          <w:sz w:val="20"/>
          <w:szCs w:val="20"/>
        </w:rPr>
        <w:t>Hybrid model</w:t>
      </w:r>
      <w:r w:rsidR="00BA0B4A" w:rsidRPr="009D52E3">
        <w:rPr>
          <w:rFonts w:ascii="Times New Roman" w:hAnsi="Times New Roman" w:cs="Times New Roman"/>
          <w:sz w:val="20"/>
          <w:szCs w:val="20"/>
        </w:rPr>
        <w:t xml:space="preserve">. Requires purpose with respect to results. </w:t>
      </w:r>
    </w:p>
    <w:p w14:paraId="1341CAD1" w14:textId="66797B74" w:rsidR="00BA0B4A" w:rsidRPr="009D52E3" w:rsidRDefault="00BA0B4A" w:rsidP="00BA0B4A">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In </w:t>
      </w:r>
      <w:r w:rsidRPr="009D52E3">
        <w:rPr>
          <w:rFonts w:ascii="Times New Roman" w:hAnsi="Times New Roman" w:cs="Times New Roman"/>
          <w:i/>
          <w:sz w:val="20"/>
          <w:szCs w:val="20"/>
        </w:rPr>
        <w:t>Thacker</w:t>
      </w:r>
      <w:r w:rsidRPr="009D52E3">
        <w:rPr>
          <w:rFonts w:ascii="Times New Roman" w:hAnsi="Times New Roman" w:cs="Times New Roman"/>
          <w:sz w:val="20"/>
          <w:szCs w:val="20"/>
        </w:rPr>
        <w:t xml:space="preserve">, no purpose for material elements of crime. Not guilty. </w:t>
      </w:r>
    </w:p>
    <w:p w14:paraId="67D7B060" w14:textId="44E46820"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Majority View</w:t>
      </w:r>
      <w:r w:rsidRPr="009D52E3">
        <w:rPr>
          <w:rFonts w:ascii="Times New Roman" w:hAnsi="Times New Roman" w:cs="Times New Roman"/>
          <w:sz w:val="20"/>
          <w:szCs w:val="20"/>
        </w:rPr>
        <w:t>]</w:t>
      </w:r>
      <w:r w:rsidRPr="009D52E3">
        <w:rPr>
          <w:rFonts w:ascii="Times New Roman" w:hAnsi="Times New Roman" w:cs="Times New Roman"/>
          <w:i/>
          <w:sz w:val="20"/>
          <w:szCs w:val="20"/>
        </w:rPr>
        <w:t xml:space="preserve"> Smallwood v. State </w:t>
      </w:r>
      <w:r w:rsidRPr="009D52E3">
        <w:rPr>
          <w:rFonts w:ascii="Times New Roman" w:hAnsi="Times New Roman" w:cs="Times New Roman"/>
          <w:sz w:val="20"/>
          <w:szCs w:val="20"/>
        </w:rPr>
        <w:t>(guy having sex who was HIV positive)</w:t>
      </w:r>
    </w:p>
    <w:p w14:paraId="589640F2" w14:textId="598BD81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ATTEMPT requires a </w:t>
      </w:r>
      <w:r w:rsidRPr="009D52E3">
        <w:rPr>
          <w:rFonts w:ascii="Times New Roman" w:hAnsi="Times New Roman" w:cs="Times New Roman"/>
          <w:b/>
          <w:i/>
          <w:sz w:val="20"/>
          <w:szCs w:val="20"/>
        </w:rPr>
        <w:t>specific intent</w:t>
      </w:r>
      <w:r w:rsidRPr="009D52E3">
        <w:rPr>
          <w:rFonts w:ascii="Times New Roman" w:hAnsi="Times New Roman" w:cs="Times New Roman"/>
          <w:sz w:val="20"/>
          <w:szCs w:val="20"/>
        </w:rPr>
        <w:t xml:space="preserve">, even when recklessness or some lesser mens rea would suffice for conviction of the complete offense. </w:t>
      </w:r>
    </w:p>
    <w:p w14:paraId="1746573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No specific intent demonstrated here. Guy was at least reckless, why require a greater mens rea requirement than actual crime? </w:t>
      </w:r>
    </w:p>
    <w:p w14:paraId="008D720A" w14:textId="5A653CBD"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(1) Linguistic (cannot attempt something you don’t intend); (2) moral (intend to commit crime is worse that reckless/negligence); (3) </w:t>
      </w:r>
      <w:r w:rsidR="00BA0B4A" w:rsidRPr="009D52E3">
        <w:rPr>
          <w:rFonts w:ascii="Times New Roman" w:hAnsi="Times New Roman" w:cs="Times New Roman"/>
          <w:sz w:val="20"/>
          <w:szCs w:val="20"/>
        </w:rPr>
        <w:t>Utilitarian (specific intent means hurtful consequences are likely to follow)</w:t>
      </w:r>
    </w:p>
    <w:p w14:paraId="4D5CA9EC"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Also, actu reas, in one sense, is missing. So become extra stringent with other legs (mens rea). </w:t>
      </w:r>
    </w:p>
    <w:p w14:paraId="76EF96BA"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No liability either for attempted assault, b/c crime also requires specific attempt. </w:t>
      </w:r>
    </w:p>
    <w:p w14:paraId="60765AA0"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i/>
          <w:sz w:val="20"/>
          <w:szCs w:val="20"/>
        </w:rPr>
        <w:t>Thacker v. Commonweath</w:t>
      </w:r>
      <w:r w:rsidRPr="009D52E3">
        <w:rPr>
          <w:rFonts w:ascii="Times New Roman" w:hAnsi="Times New Roman" w:cs="Times New Roman"/>
          <w:sz w:val="20"/>
          <w:szCs w:val="20"/>
        </w:rPr>
        <w:t xml:space="preserve"> (man shot at light in tent, fortunately missed) – not guilty b/c not </w:t>
      </w:r>
      <w:r w:rsidRPr="009D52E3">
        <w:rPr>
          <w:rFonts w:ascii="Times New Roman" w:hAnsi="Times New Roman" w:cs="Times New Roman"/>
          <w:b/>
          <w:sz w:val="20"/>
          <w:szCs w:val="20"/>
        </w:rPr>
        <w:t>specific intent</w:t>
      </w:r>
      <w:r w:rsidRPr="009D52E3">
        <w:rPr>
          <w:rFonts w:ascii="Times New Roman" w:hAnsi="Times New Roman" w:cs="Times New Roman"/>
          <w:sz w:val="20"/>
          <w:szCs w:val="20"/>
        </w:rPr>
        <w:t xml:space="preserve">. Under common law, guilty of </w:t>
      </w:r>
      <w:r w:rsidRPr="009D52E3">
        <w:rPr>
          <w:rFonts w:ascii="Times New Roman" w:hAnsi="Times New Roman" w:cs="Times New Roman"/>
          <w:b/>
          <w:sz w:val="20"/>
          <w:szCs w:val="20"/>
        </w:rPr>
        <w:t>nothing</w:t>
      </w:r>
      <w:r w:rsidRPr="009D52E3">
        <w:rPr>
          <w:rFonts w:ascii="Times New Roman" w:hAnsi="Times New Roman" w:cs="Times New Roman"/>
          <w:sz w:val="20"/>
          <w:szCs w:val="20"/>
        </w:rPr>
        <w:t xml:space="preserve">. </w:t>
      </w:r>
    </w:p>
    <w:p w14:paraId="377F8C1C"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Reckless endangerment was created to fill this gap. </w:t>
      </w:r>
    </w:p>
    <w:p w14:paraId="0D3A487B" w14:textId="6DBC81DA" w:rsidR="0081602A" w:rsidRPr="009D52E3" w:rsidRDefault="00AA4052" w:rsidP="00276271">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Minority View – Parody Requirement</w:t>
      </w:r>
      <w:r w:rsidRPr="009D52E3">
        <w:rPr>
          <w:rFonts w:ascii="Times New Roman" w:hAnsi="Times New Roman" w:cs="Times New Roman"/>
          <w:sz w:val="20"/>
          <w:szCs w:val="20"/>
        </w:rPr>
        <w:t>]</w:t>
      </w:r>
      <w:r w:rsidRPr="009D52E3">
        <w:rPr>
          <w:rFonts w:ascii="Times New Roman" w:hAnsi="Times New Roman" w:cs="Times New Roman"/>
          <w:i/>
          <w:sz w:val="20"/>
          <w:szCs w:val="20"/>
        </w:rPr>
        <w:t xml:space="preserve"> People v. Thomas</w:t>
      </w:r>
      <w:r w:rsidR="0081602A" w:rsidRPr="009D52E3">
        <w:rPr>
          <w:rFonts w:ascii="Times New Roman" w:hAnsi="Times New Roman" w:cs="Times New Roman"/>
          <w:sz w:val="20"/>
          <w:szCs w:val="20"/>
        </w:rPr>
        <w:t xml:space="preserve"> (Colorado requirement)</w:t>
      </w:r>
    </w:p>
    <w:p w14:paraId="332EDBCC" w14:textId="11F57880" w:rsidR="00AA4052" w:rsidRPr="009D52E3" w:rsidRDefault="0081602A" w:rsidP="0081602A">
      <w:pPr>
        <w:pStyle w:val="NoteLevel3"/>
        <w:rPr>
          <w:rFonts w:ascii="Times New Roman" w:hAnsi="Times New Roman" w:cs="Times New Roman"/>
          <w:sz w:val="20"/>
          <w:szCs w:val="20"/>
        </w:rPr>
      </w:pPr>
      <w:r w:rsidRPr="009D52E3">
        <w:rPr>
          <w:rFonts w:ascii="Times New Roman" w:hAnsi="Times New Roman" w:cs="Times New Roman"/>
          <w:sz w:val="20"/>
          <w:szCs w:val="20"/>
        </w:rPr>
        <w:t>CRIMINAL INTENT:</w:t>
      </w:r>
      <w:r w:rsidR="00AA4052" w:rsidRPr="009D52E3">
        <w:rPr>
          <w:rFonts w:ascii="Times New Roman" w:hAnsi="Times New Roman" w:cs="Times New Roman"/>
          <w:sz w:val="20"/>
          <w:szCs w:val="20"/>
        </w:rPr>
        <w:t xml:space="preserve"> acting with the </w:t>
      </w:r>
      <w:r w:rsidR="00AA4052" w:rsidRPr="009D52E3">
        <w:rPr>
          <w:rFonts w:ascii="Times New Roman" w:hAnsi="Times New Roman" w:cs="Times New Roman"/>
          <w:b/>
          <w:sz w:val="20"/>
          <w:szCs w:val="20"/>
        </w:rPr>
        <w:t>kind of culpability</w:t>
      </w:r>
      <w:r w:rsidR="00AA4052" w:rsidRPr="009D52E3">
        <w:rPr>
          <w:rFonts w:ascii="Times New Roman" w:hAnsi="Times New Roman" w:cs="Times New Roman"/>
          <w:sz w:val="20"/>
          <w:szCs w:val="20"/>
        </w:rPr>
        <w:t xml:space="preserve"> otherwise required for commission of an offense, </w:t>
      </w:r>
      <w:r w:rsidR="00276271" w:rsidRPr="009D52E3">
        <w:rPr>
          <w:rFonts w:ascii="Times New Roman" w:hAnsi="Times New Roman" w:cs="Times New Roman"/>
          <w:sz w:val="20"/>
          <w:szCs w:val="20"/>
        </w:rPr>
        <w:t>engages</w:t>
      </w:r>
      <w:r w:rsidR="00AA4052" w:rsidRPr="009D52E3">
        <w:rPr>
          <w:rFonts w:ascii="Times New Roman" w:hAnsi="Times New Roman" w:cs="Times New Roman"/>
          <w:sz w:val="20"/>
          <w:szCs w:val="20"/>
        </w:rPr>
        <w:t xml:space="preserve"> in conduct constituting a </w:t>
      </w:r>
      <w:r w:rsidR="00AA4052" w:rsidRPr="009D52E3">
        <w:rPr>
          <w:rFonts w:ascii="Times New Roman" w:hAnsi="Times New Roman" w:cs="Times New Roman"/>
          <w:b/>
          <w:sz w:val="20"/>
          <w:szCs w:val="20"/>
        </w:rPr>
        <w:t>substantial step</w:t>
      </w:r>
      <w:r w:rsidR="00AA4052" w:rsidRPr="009D52E3">
        <w:rPr>
          <w:rFonts w:ascii="Times New Roman" w:hAnsi="Times New Roman" w:cs="Times New Roman"/>
          <w:sz w:val="20"/>
          <w:szCs w:val="20"/>
        </w:rPr>
        <w:t xml:space="preserve"> toward committing a crime. </w:t>
      </w:r>
    </w:p>
    <w:p w14:paraId="195A820E" w14:textId="77777777" w:rsidR="00AA4052" w:rsidRPr="009D52E3" w:rsidRDefault="00AA4052" w:rsidP="00276271">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Ex. reckless driving would be attempt for manslaughter. </w:t>
      </w:r>
    </w:p>
    <w:p w14:paraId="403C0A9C"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Ex. bank robber, shots gun in air and grazes bystander. </w:t>
      </w:r>
    </w:p>
    <w:p w14:paraId="5A6FCD00"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Crimes: robbery, illegal possession of arms, attempted murder in parody jurisdiction (mens rea for bank robbery – felony)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seems a little silly. </w:t>
      </w:r>
    </w:p>
    <w:p w14:paraId="0E185A09"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Runs in with a toy gun? If teller died of heat attack, would be guilty of felony murder attempt b/c you take person as you find them </w:t>
      </w:r>
      <w:r w:rsidRPr="009D52E3">
        <w:rPr>
          <w:rFonts w:ascii="Times New Roman" w:hAnsi="Times New Roman" w:cs="Times New Roman"/>
          <w:i/>
          <w:sz w:val="20"/>
          <w:szCs w:val="20"/>
        </w:rPr>
        <w:t>Stamp</w:t>
      </w:r>
      <w:r w:rsidRPr="009D52E3">
        <w:rPr>
          <w:rFonts w:ascii="Times New Roman" w:hAnsi="Times New Roman" w:cs="Times New Roman"/>
          <w:sz w:val="20"/>
          <w:szCs w:val="20"/>
        </w:rPr>
        <w:t xml:space="preserve">. Or, read into statute that it required recklessness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inconsistent with strict liability. </w:t>
      </w:r>
    </w:p>
    <w:p w14:paraId="563534A6" w14:textId="74D576D5" w:rsidR="00AA4052" w:rsidRPr="009D52E3" w:rsidRDefault="00BA0B4A"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 </w:t>
      </w:r>
      <w:r w:rsidR="0081602A"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Preparation Versus Attempt</w:t>
      </w:r>
      <w:r w:rsidR="00AA4052" w:rsidRPr="009D52E3">
        <w:rPr>
          <w:rFonts w:ascii="Times New Roman" w:hAnsi="Times New Roman" w:cs="Times New Roman"/>
          <w:sz w:val="20"/>
          <w:szCs w:val="20"/>
        </w:rPr>
        <w:t xml:space="preserve">] How close to crime do acts need to be? </w:t>
      </w:r>
    </w:p>
    <w:p w14:paraId="5231A111"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Values that favor pushing the line towards the crime. </w:t>
      </w:r>
    </w:p>
    <w:p w14:paraId="54FCDE12"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Opportunity to repent</w:t>
      </w:r>
    </w:p>
    <w:p w14:paraId="03E02AAA"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Hard to be sure. </w:t>
      </w:r>
    </w:p>
    <w:p w14:paraId="49D1723B" w14:textId="04449CEA" w:rsidR="00AA4052" w:rsidRPr="009D52E3" w:rsidRDefault="00992F01"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Last Step</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R. v. Eagleton</w:t>
      </w:r>
      <w:r w:rsidR="00AA4052" w:rsidRPr="009D52E3">
        <w:rPr>
          <w:rFonts w:ascii="Times New Roman" w:hAnsi="Times New Roman" w:cs="Times New Roman"/>
          <w:sz w:val="20"/>
          <w:szCs w:val="20"/>
        </w:rPr>
        <w:t xml:space="preserve"> </w:t>
      </w:r>
    </w:p>
    <w:p w14:paraId="03181D4D"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Prevailing view: Line should be at </w:t>
      </w:r>
      <w:r w:rsidRPr="009D52E3">
        <w:rPr>
          <w:rFonts w:ascii="Times New Roman" w:hAnsi="Times New Roman" w:cs="Times New Roman"/>
          <w:b/>
          <w:sz w:val="20"/>
          <w:szCs w:val="20"/>
        </w:rPr>
        <w:t>last step</w:t>
      </w:r>
      <w:r w:rsidRPr="009D52E3">
        <w:rPr>
          <w:rFonts w:ascii="Times New Roman" w:hAnsi="Times New Roman" w:cs="Times New Roman"/>
          <w:sz w:val="20"/>
          <w:szCs w:val="20"/>
        </w:rPr>
        <w:t xml:space="preserve">. Takes aim or firing? “he must have done all that he intended to do and was able to do for the purpose of effectuating his criminal purpose.” </w:t>
      </w:r>
    </w:p>
    <w:p w14:paraId="4F28BA9C"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Preserves opportunity to repent? </w:t>
      </w:r>
    </w:p>
    <w:p w14:paraId="688BCFE2"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Is this standard workable? If lighting fuse, then if its long, would still have chance to stomp it out? Does fuse count as last step? </w:t>
      </w:r>
    </w:p>
    <w:p w14:paraId="56B30072" w14:textId="7520D34C" w:rsidR="00AA4052" w:rsidRPr="009D52E3" w:rsidRDefault="004E2D3C"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Dangerous Proximity</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People v. Rizzo</w:t>
      </w:r>
      <w:r w:rsidR="00AA4052" w:rsidRPr="009D52E3">
        <w:rPr>
          <w:rFonts w:ascii="Times New Roman" w:hAnsi="Times New Roman" w:cs="Times New Roman"/>
          <w:sz w:val="20"/>
          <w:szCs w:val="20"/>
        </w:rPr>
        <w:t xml:space="preserve"> (looking for guy; stop</w:t>
      </w:r>
      <w:r w:rsidR="001C0FC1" w:rsidRPr="009D52E3">
        <w:rPr>
          <w:rFonts w:ascii="Times New Roman" w:hAnsi="Times New Roman" w:cs="Times New Roman"/>
          <w:sz w:val="20"/>
          <w:szCs w:val="20"/>
        </w:rPr>
        <w:t>p</w:t>
      </w:r>
      <w:r w:rsidR="00AA4052" w:rsidRPr="009D52E3">
        <w:rPr>
          <w:rFonts w:ascii="Times New Roman" w:hAnsi="Times New Roman" w:cs="Times New Roman"/>
          <w:sz w:val="20"/>
          <w:szCs w:val="20"/>
        </w:rPr>
        <w:t>ed by police before found him)</w:t>
      </w:r>
    </w:p>
    <w:p w14:paraId="2C24EC1C" w14:textId="71775253"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Test in NY for sufficiency: </w:t>
      </w:r>
      <w:r w:rsidR="003621D9" w:rsidRPr="009D52E3">
        <w:rPr>
          <w:rFonts w:ascii="Times New Roman" w:hAnsi="Times New Roman" w:cs="Times New Roman"/>
          <w:b/>
          <w:i/>
          <w:sz w:val="20"/>
          <w:szCs w:val="20"/>
        </w:rPr>
        <w:t>“dangerous proximity</w:t>
      </w:r>
      <w:r w:rsidRPr="009D52E3">
        <w:rPr>
          <w:rFonts w:ascii="Times New Roman" w:hAnsi="Times New Roman" w:cs="Times New Roman"/>
          <w:b/>
          <w:i/>
          <w:sz w:val="20"/>
          <w:szCs w:val="20"/>
        </w:rPr>
        <w:t>”</w:t>
      </w:r>
      <w:r w:rsidR="003621D9" w:rsidRPr="009D52E3">
        <w:rPr>
          <w:rFonts w:ascii="Times New Roman" w:hAnsi="Times New Roman" w:cs="Times New Roman"/>
          <w:b/>
          <w:i/>
          <w:sz w:val="20"/>
          <w:szCs w:val="20"/>
        </w:rPr>
        <w:t xml:space="preserve"> </w:t>
      </w:r>
      <w:r w:rsidR="003621D9" w:rsidRPr="009D52E3">
        <w:rPr>
          <w:rFonts w:ascii="Times New Roman" w:hAnsi="Times New Roman" w:cs="Times New Roman"/>
          <w:sz w:val="20"/>
          <w:szCs w:val="20"/>
        </w:rPr>
        <w:t xml:space="preserve">to success. </w:t>
      </w:r>
      <w:r w:rsidRPr="009D52E3">
        <w:rPr>
          <w:rFonts w:ascii="Times New Roman" w:hAnsi="Times New Roman" w:cs="Times New Roman"/>
          <w:b/>
          <w:i/>
          <w:sz w:val="20"/>
          <w:szCs w:val="20"/>
        </w:rPr>
        <w:t xml:space="preserve"> </w:t>
      </w:r>
    </w:p>
    <w:p w14:paraId="1F82A7B8"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Physical/spatial notion. </w:t>
      </w:r>
    </w:p>
    <w:p w14:paraId="72690480" w14:textId="1E51429B"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i/>
          <w:sz w:val="20"/>
          <w:szCs w:val="20"/>
        </w:rPr>
        <w:t>Commonwealth v. Bell</w:t>
      </w:r>
      <w:r w:rsidRPr="009D52E3">
        <w:rPr>
          <w:rFonts w:ascii="Times New Roman" w:hAnsi="Times New Roman" w:cs="Times New Roman"/>
          <w:sz w:val="20"/>
          <w:szCs w:val="20"/>
        </w:rPr>
        <w:t xml:space="preserve"> (not attempt</w:t>
      </w:r>
      <w:r w:rsidR="001C0FC1" w:rsidRPr="009D52E3">
        <w:rPr>
          <w:rFonts w:ascii="Times New Roman" w:hAnsi="Times New Roman" w:cs="Times New Roman"/>
          <w:sz w:val="20"/>
          <w:szCs w:val="20"/>
        </w:rPr>
        <w:t>; undercover cop and man who agreed to have sex with 4 year old</w:t>
      </w:r>
      <w:r w:rsidRPr="009D52E3">
        <w:rPr>
          <w:rFonts w:ascii="Times New Roman" w:hAnsi="Times New Roman" w:cs="Times New Roman"/>
          <w:sz w:val="20"/>
          <w:szCs w:val="20"/>
        </w:rPr>
        <w:t xml:space="preserve">). Look to </w:t>
      </w:r>
      <w:r w:rsidRPr="009D52E3">
        <w:rPr>
          <w:rFonts w:ascii="Times New Roman" w:hAnsi="Times New Roman" w:cs="Times New Roman"/>
          <w:b/>
          <w:sz w:val="20"/>
          <w:szCs w:val="20"/>
        </w:rPr>
        <w:t>actions left to be taken</w:t>
      </w:r>
      <w:r w:rsidRPr="009D52E3">
        <w:rPr>
          <w:rFonts w:ascii="Times New Roman" w:hAnsi="Times New Roman" w:cs="Times New Roman"/>
          <w:sz w:val="20"/>
          <w:szCs w:val="20"/>
        </w:rPr>
        <w:t xml:space="preserve"> or distance of gap between the D actions and the goal of crime. Test of </w:t>
      </w:r>
      <w:r w:rsidRPr="009D52E3">
        <w:rPr>
          <w:rFonts w:ascii="Times New Roman" w:hAnsi="Times New Roman" w:cs="Times New Roman"/>
          <w:b/>
          <w:sz w:val="20"/>
          <w:szCs w:val="20"/>
        </w:rPr>
        <w:t>proximity</w:t>
      </w:r>
      <w:r w:rsidRPr="009D52E3">
        <w:rPr>
          <w:rFonts w:ascii="Times New Roman" w:hAnsi="Times New Roman" w:cs="Times New Roman"/>
          <w:sz w:val="20"/>
          <w:szCs w:val="20"/>
        </w:rPr>
        <w:t xml:space="preserve">. </w:t>
      </w:r>
    </w:p>
    <w:p w14:paraId="41DE875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i/>
          <w:sz w:val="20"/>
          <w:szCs w:val="20"/>
        </w:rPr>
        <w:t>Bell</w:t>
      </w:r>
      <w:r w:rsidRPr="009D52E3">
        <w:rPr>
          <w:rFonts w:ascii="Times New Roman" w:hAnsi="Times New Roman" w:cs="Times New Roman"/>
          <w:sz w:val="20"/>
          <w:szCs w:val="20"/>
        </w:rPr>
        <w:t xml:space="preserve"> and </w:t>
      </w:r>
      <w:r w:rsidRPr="009D52E3">
        <w:rPr>
          <w:rFonts w:ascii="Times New Roman" w:hAnsi="Times New Roman" w:cs="Times New Roman"/>
          <w:i/>
          <w:sz w:val="20"/>
          <w:szCs w:val="20"/>
        </w:rPr>
        <w:t>Rizzo</w:t>
      </w:r>
      <w:r w:rsidRPr="009D52E3">
        <w:rPr>
          <w:rFonts w:ascii="Times New Roman" w:hAnsi="Times New Roman" w:cs="Times New Roman"/>
          <w:sz w:val="20"/>
          <w:szCs w:val="20"/>
        </w:rPr>
        <w:t xml:space="preserve"> introduce third value/concern: opportunity of police to </w:t>
      </w:r>
      <w:r w:rsidRPr="009D52E3">
        <w:rPr>
          <w:rFonts w:ascii="Times New Roman" w:hAnsi="Times New Roman" w:cs="Times New Roman"/>
          <w:b/>
          <w:sz w:val="20"/>
          <w:szCs w:val="20"/>
        </w:rPr>
        <w:t>intervene early</w:t>
      </w:r>
      <w:r w:rsidRPr="009D52E3">
        <w:rPr>
          <w:rFonts w:ascii="Times New Roman" w:hAnsi="Times New Roman" w:cs="Times New Roman"/>
          <w:sz w:val="20"/>
          <w:szCs w:val="20"/>
        </w:rPr>
        <w:t xml:space="preserve">. </w:t>
      </w:r>
    </w:p>
    <w:p w14:paraId="10FB746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Physical proximity test has taken over. Prevailing common law approach. </w:t>
      </w:r>
    </w:p>
    <w:p w14:paraId="19ADF5DB"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Worst of both worlds? Police </w:t>
      </w:r>
      <w:r w:rsidRPr="009D52E3">
        <w:rPr>
          <w:rFonts w:ascii="Times New Roman" w:hAnsi="Times New Roman" w:cs="Times New Roman"/>
          <w:b/>
          <w:sz w:val="20"/>
          <w:szCs w:val="20"/>
        </w:rPr>
        <w:t>intervention hampered</w:t>
      </w:r>
      <w:r w:rsidRPr="009D52E3">
        <w:rPr>
          <w:rFonts w:ascii="Times New Roman" w:hAnsi="Times New Roman" w:cs="Times New Roman"/>
          <w:sz w:val="20"/>
          <w:szCs w:val="20"/>
        </w:rPr>
        <w:t xml:space="preserve"> (line is super close to crime), police prevented from intervening early. Also, NOT close enough to act to allow for </w:t>
      </w:r>
      <w:r w:rsidRPr="009D52E3">
        <w:rPr>
          <w:rFonts w:ascii="Times New Roman" w:hAnsi="Times New Roman" w:cs="Times New Roman"/>
          <w:b/>
          <w:sz w:val="20"/>
          <w:szCs w:val="20"/>
        </w:rPr>
        <w:t>full opportunity</w:t>
      </w:r>
      <w:r w:rsidRPr="009D52E3">
        <w:rPr>
          <w:rFonts w:ascii="Times New Roman" w:hAnsi="Times New Roman" w:cs="Times New Roman"/>
          <w:sz w:val="20"/>
          <w:szCs w:val="20"/>
        </w:rPr>
        <w:t xml:space="preserve"> to repent. </w:t>
      </w:r>
    </w:p>
    <w:p w14:paraId="766BBF13" w14:textId="77777777" w:rsidR="004E2D3C" w:rsidRPr="009D52E3" w:rsidRDefault="004E2D3C" w:rsidP="004E2D3C">
      <w:pPr>
        <w:pStyle w:val="NoteLevel2"/>
        <w:rPr>
          <w:rFonts w:ascii="Times New Roman" w:hAnsi="Times New Roman" w:cs="Times New Roman"/>
          <w:sz w:val="20"/>
          <w:szCs w:val="20"/>
        </w:rPr>
      </w:pPr>
      <w:r w:rsidRPr="009D52E3">
        <w:rPr>
          <w:rFonts w:ascii="Times New Roman" w:hAnsi="Times New Roman" w:cs="Times New Roman"/>
          <w:i/>
          <w:sz w:val="20"/>
          <w:szCs w:val="20"/>
        </w:rPr>
        <w:t>McQuirter v. State</w:t>
      </w:r>
      <w:r w:rsidRPr="009D52E3">
        <w:rPr>
          <w:rFonts w:ascii="Times New Roman" w:hAnsi="Times New Roman" w:cs="Times New Roman"/>
          <w:sz w:val="20"/>
          <w:szCs w:val="20"/>
        </w:rPr>
        <w:t xml:space="preserve"> (black guy followed white woman in neighborhood; cop said he confessed to saying he wanted to get the first woman he say)</w:t>
      </w:r>
    </w:p>
    <w:p w14:paraId="1E8E23FB" w14:textId="77777777" w:rsidR="004E2D3C" w:rsidRPr="009D52E3" w:rsidRDefault="004E2D3C" w:rsidP="004E2D3C">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How would come out under dangerous proximity test? Williams test (yes; action doesn’t require much; everything is </w:t>
      </w:r>
      <w:r w:rsidRPr="009D52E3">
        <w:rPr>
          <w:rFonts w:ascii="Times New Roman" w:hAnsi="Times New Roman" w:cs="Times New Roman"/>
          <w:b/>
          <w:sz w:val="20"/>
          <w:szCs w:val="20"/>
        </w:rPr>
        <w:t>intent</w:t>
      </w:r>
      <w:r w:rsidRPr="009D52E3">
        <w:rPr>
          <w:rFonts w:ascii="Times New Roman" w:hAnsi="Times New Roman" w:cs="Times New Roman"/>
          <w:sz w:val="20"/>
          <w:szCs w:val="20"/>
        </w:rPr>
        <w:t>)?</w:t>
      </w:r>
    </w:p>
    <w:p w14:paraId="4E071333" w14:textId="77777777" w:rsidR="004E2D3C" w:rsidRPr="009D52E3" w:rsidRDefault="004E2D3C" w:rsidP="004E2D3C">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Problem: can we trust a confession standing alone? </w:t>
      </w:r>
    </w:p>
    <w:p w14:paraId="00785C28" w14:textId="77777777" w:rsidR="004E2D3C" w:rsidRPr="009D52E3" w:rsidRDefault="004E2D3C" w:rsidP="004E2D3C">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 court found sufficient evidence to convict. </w:t>
      </w:r>
    </w:p>
    <w:p w14:paraId="247408BB" w14:textId="77777777" w:rsidR="004E2D3C" w:rsidRPr="009D52E3" w:rsidRDefault="004E2D3C" w:rsidP="004E2D3C">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Example of mob justice? Judicial lynching? </w:t>
      </w:r>
    </w:p>
    <w:p w14:paraId="127FA922" w14:textId="2FB71136" w:rsidR="004E2D3C" w:rsidRPr="009D52E3" w:rsidRDefault="004E2D3C" w:rsidP="004E2D3C">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Equivocality Test</w:t>
      </w:r>
      <w:r w:rsidRPr="009D52E3">
        <w:rPr>
          <w:rFonts w:ascii="Times New Roman" w:hAnsi="Times New Roman" w:cs="Times New Roman"/>
          <w:sz w:val="20"/>
          <w:szCs w:val="20"/>
        </w:rPr>
        <w:t xml:space="preserve">] Wisconsin test or </w:t>
      </w:r>
      <w:r w:rsidRPr="009D52E3">
        <w:rPr>
          <w:rFonts w:ascii="Times New Roman" w:hAnsi="Times New Roman" w:cs="Times New Roman"/>
          <w:i/>
          <w:sz w:val="20"/>
          <w:szCs w:val="20"/>
        </w:rPr>
        <w:t>The King v. Barker</w:t>
      </w:r>
      <w:r w:rsidRPr="009D52E3">
        <w:rPr>
          <w:rFonts w:ascii="Times New Roman" w:hAnsi="Times New Roman" w:cs="Times New Roman"/>
          <w:sz w:val="20"/>
          <w:szCs w:val="20"/>
        </w:rPr>
        <w:t xml:space="preserve"> </w:t>
      </w:r>
    </w:p>
    <w:p w14:paraId="468828FF" w14:textId="77777777" w:rsidR="004E2D3C" w:rsidRPr="009D52E3" w:rsidRDefault="004E2D3C" w:rsidP="004E2D3C">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Alternative to proximity test and Williams test.   </w:t>
      </w:r>
    </w:p>
    <w:p w14:paraId="7099A433" w14:textId="77777777" w:rsidR="004E2D3C" w:rsidRPr="009D52E3" w:rsidRDefault="004E2D3C" w:rsidP="004E2D3C">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Actions demonstrate </w:t>
      </w:r>
      <w:r w:rsidRPr="009D52E3">
        <w:rPr>
          <w:rFonts w:ascii="Times New Roman" w:hAnsi="Times New Roman" w:cs="Times New Roman"/>
          <w:b/>
          <w:sz w:val="20"/>
          <w:szCs w:val="20"/>
        </w:rPr>
        <w:t>unequivocally</w:t>
      </w:r>
      <w:r w:rsidRPr="009D52E3">
        <w:rPr>
          <w:rFonts w:ascii="Times New Roman" w:hAnsi="Times New Roman" w:cs="Times New Roman"/>
          <w:sz w:val="20"/>
          <w:szCs w:val="20"/>
        </w:rPr>
        <w:t xml:space="preserve">, under all the circumstances, that he formed that intent and would commit the crime except for the intervention of another person or some other extraneous factor. </w:t>
      </w:r>
    </w:p>
    <w:p w14:paraId="513D2DB7" w14:textId="77777777" w:rsidR="004E2D3C" w:rsidRPr="009D52E3" w:rsidRDefault="004E2D3C" w:rsidP="004E2D3C">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Stronger than beyond a reasonable doubt. </w:t>
      </w:r>
    </w:p>
    <w:p w14:paraId="487A4C86" w14:textId="339A72BF" w:rsidR="00CF6AF2" w:rsidRPr="009D52E3" w:rsidRDefault="004E2D3C" w:rsidP="00627557">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If can offer </w:t>
      </w:r>
      <w:r w:rsidRPr="009D52E3">
        <w:rPr>
          <w:rFonts w:ascii="Times New Roman" w:hAnsi="Times New Roman" w:cs="Times New Roman"/>
          <w:b/>
          <w:sz w:val="20"/>
          <w:szCs w:val="20"/>
        </w:rPr>
        <w:t xml:space="preserve">any </w:t>
      </w:r>
      <w:r w:rsidRPr="009D52E3">
        <w:rPr>
          <w:rFonts w:ascii="Times New Roman" w:hAnsi="Times New Roman" w:cs="Times New Roman"/>
          <w:sz w:val="20"/>
          <w:szCs w:val="20"/>
        </w:rPr>
        <w:t xml:space="preserve">alternative conduct, then don’t have actus reus. </w:t>
      </w:r>
    </w:p>
    <w:p w14:paraId="4730EB9E" w14:textId="77777777" w:rsidR="00627557" w:rsidRPr="009D52E3" w:rsidRDefault="00627557" w:rsidP="00627557">
      <w:pPr>
        <w:pStyle w:val="NoteLevel4"/>
        <w:numPr>
          <w:ilvl w:val="0"/>
          <w:numId w:val="0"/>
        </w:numPr>
        <w:ind w:left="2520"/>
        <w:rPr>
          <w:rFonts w:ascii="Times New Roman" w:hAnsi="Times New Roman" w:cs="Times New Roman"/>
          <w:sz w:val="20"/>
          <w:szCs w:val="20"/>
        </w:rPr>
      </w:pPr>
    </w:p>
    <w:p w14:paraId="1FDA9256" w14:textId="6EBB6392" w:rsidR="008726A4" w:rsidRPr="009D52E3" w:rsidRDefault="00734F06" w:rsidP="008726A4">
      <w:pPr>
        <w:pStyle w:val="NoteLevel4"/>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#Abandonment</w:t>
      </w:r>
    </w:p>
    <w:p w14:paraId="430E87B5" w14:textId="5A53657A" w:rsidR="001C0FC1" w:rsidRPr="009D52E3" w:rsidRDefault="001C0FC1" w:rsidP="001C0FC1">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Abandonment</w:t>
      </w:r>
      <w:r w:rsidRPr="009D52E3">
        <w:rPr>
          <w:rFonts w:ascii="Times New Roman" w:hAnsi="Times New Roman" w:cs="Times New Roman"/>
          <w:sz w:val="20"/>
          <w:szCs w:val="20"/>
        </w:rPr>
        <w:t>]</w:t>
      </w:r>
    </w:p>
    <w:p w14:paraId="7E555116" w14:textId="5A25AB10" w:rsidR="001C0FC1" w:rsidRPr="009D52E3" w:rsidRDefault="001C0FC1" w:rsidP="001C0FC1">
      <w:pPr>
        <w:pStyle w:val="NoteLevel3"/>
        <w:rPr>
          <w:rFonts w:ascii="Times New Roman" w:hAnsi="Times New Roman" w:cs="Times New Roman"/>
          <w:sz w:val="20"/>
          <w:szCs w:val="20"/>
        </w:rPr>
      </w:pPr>
      <w:r w:rsidRPr="009D52E3">
        <w:rPr>
          <w:rFonts w:ascii="Times New Roman" w:hAnsi="Times New Roman" w:cs="Times New Roman"/>
          <w:b/>
          <w:sz w:val="20"/>
          <w:szCs w:val="20"/>
        </w:rPr>
        <w:t>MPC 5.01(4)</w:t>
      </w:r>
    </w:p>
    <w:p w14:paraId="2E7503F5" w14:textId="3D989CFA" w:rsidR="001C0FC1" w:rsidRPr="009D52E3" w:rsidRDefault="001C0FC1" w:rsidP="001C0FC1">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Abandonment is </w:t>
      </w:r>
      <w:r w:rsidRPr="009D52E3">
        <w:rPr>
          <w:rFonts w:ascii="Times New Roman" w:hAnsi="Times New Roman" w:cs="Times New Roman"/>
          <w:b/>
          <w:i/>
          <w:sz w:val="20"/>
          <w:szCs w:val="20"/>
        </w:rPr>
        <w:t>affirmative defense</w:t>
      </w:r>
      <w:r w:rsidRPr="009D52E3">
        <w:rPr>
          <w:rFonts w:ascii="Times New Roman" w:hAnsi="Times New Roman" w:cs="Times New Roman"/>
          <w:sz w:val="20"/>
          <w:szCs w:val="20"/>
        </w:rPr>
        <w:t xml:space="preserve">. </w:t>
      </w:r>
      <w:r w:rsidR="005C3A4C" w:rsidRPr="009D52E3">
        <w:rPr>
          <w:rFonts w:ascii="Times New Roman" w:hAnsi="Times New Roman" w:cs="Times New Roman"/>
          <w:sz w:val="20"/>
          <w:szCs w:val="20"/>
        </w:rPr>
        <w:t xml:space="preserve">Must manifest a </w:t>
      </w:r>
      <w:r w:rsidR="005C3A4C" w:rsidRPr="009D52E3">
        <w:rPr>
          <w:rFonts w:ascii="Times New Roman" w:hAnsi="Times New Roman" w:cs="Times New Roman"/>
          <w:b/>
          <w:sz w:val="20"/>
          <w:szCs w:val="20"/>
        </w:rPr>
        <w:t>complete</w:t>
      </w:r>
      <w:r w:rsidR="005C3A4C" w:rsidRPr="009D52E3">
        <w:rPr>
          <w:rFonts w:ascii="Times New Roman" w:hAnsi="Times New Roman" w:cs="Times New Roman"/>
          <w:sz w:val="20"/>
          <w:szCs w:val="20"/>
        </w:rPr>
        <w:t xml:space="preserve"> and </w:t>
      </w:r>
      <w:r w:rsidR="005C3A4C" w:rsidRPr="009D52E3">
        <w:rPr>
          <w:rFonts w:ascii="Times New Roman" w:hAnsi="Times New Roman" w:cs="Times New Roman"/>
          <w:b/>
          <w:sz w:val="20"/>
          <w:szCs w:val="20"/>
        </w:rPr>
        <w:t>voluntary</w:t>
      </w:r>
      <w:r w:rsidR="005C3A4C" w:rsidRPr="009D52E3">
        <w:rPr>
          <w:rFonts w:ascii="Times New Roman" w:hAnsi="Times New Roman" w:cs="Times New Roman"/>
          <w:sz w:val="20"/>
          <w:szCs w:val="20"/>
        </w:rPr>
        <w:t xml:space="preserve"> renunciation of criminal purpose. </w:t>
      </w:r>
    </w:p>
    <w:p w14:paraId="47204F8D" w14:textId="11577F67" w:rsidR="005C3A4C" w:rsidRPr="009D52E3" w:rsidRDefault="005C3A4C" w:rsidP="005C3A4C">
      <w:pPr>
        <w:pStyle w:val="NoteLevel5"/>
        <w:rPr>
          <w:rFonts w:ascii="Times New Roman" w:hAnsi="Times New Roman" w:cs="Times New Roman"/>
          <w:sz w:val="20"/>
          <w:szCs w:val="20"/>
        </w:rPr>
      </w:pPr>
      <w:r w:rsidRPr="009D52E3">
        <w:rPr>
          <w:rFonts w:ascii="Times New Roman" w:hAnsi="Times New Roman" w:cs="Times New Roman"/>
          <w:sz w:val="20"/>
          <w:szCs w:val="20"/>
        </w:rPr>
        <w:t>Does not affect liability of accomplice who do</w:t>
      </w:r>
      <w:r w:rsidR="008726A4" w:rsidRPr="009D52E3">
        <w:rPr>
          <w:rFonts w:ascii="Times New Roman" w:hAnsi="Times New Roman" w:cs="Times New Roman"/>
          <w:sz w:val="20"/>
          <w:szCs w:val="20"/>
        </w:rPr>
        <w:t>es</w:t>
      </w:r>
      <w:r w:rsidRPr="009D52E3">
        <w:rPr>
          <w:rFonts w:ascii="Times New Roman" w:hAnsi="Times New Roman" w:cs="Times New Roman"/>
          <w:sz w:val="20"/>
          <w:szCs w:val="20"/>
        </w:rPr>
        <w:t xml:space="preserve"> not abandon crime. </w:t>
      </w:r>
    </w:p>
    <w:p w14:paraId="4CFDE497" w14:textId="0FF2B619" w:rsidR="005C3A4C" w:rsidRPr="009D52E3" w:rsidRDefault="005C3A4C" w:rsidP="005C3A4C">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NOT voluntary if its motivated by circumstances which increase chance of being caught or make crime more difficult. </w:t>
      </w:r>
    </w:p>
    <w:p w14:paraId="3EC11295" w14:textId="6D4099FF" w:rsidR="005C3A4C" w:rsidRPr="009D52E3" w:rsidRDefault="005C3A4C" w:rsidP="005C3A4C">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NOT complete if it is motivated by a decision to postpone crime to more advantageous time or transfer crime to another object/victim. </w:t>
      </w:r>
    </w:p>
    <w:p w14:paraId="1E531E60" w14:textId="19C10E60" w:rsidR="00AA4052" w:rsidRPr="009D52E3" w:rsidRDefault="00AA4052" w:rsidP="001C0FC1">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Abandonment defense would undue a crime after its already done. Different than other affirmative defenses that say you never committed a crime. Uncomfortable with ppl to </w:t>
      </w:r>
      <w:r w:rsidRPr="009D52E3">
        <w:rPr>
          <w:rFonts w:ascii="Times New Roman" w:hAnsi="Times New Roman" w:cs="Times New Roman"/>
          <w:b/>
          <w:sz w:val="20"/>
          <w:szCs w:val="20"/>
        </w:rPr>
        <w:t>undue</w:t>
      </w:r>
      <w:r w:rsidRPr="009D52E3">
        <w:rPr>
          <w:rFonts w:ascii="Times New Roman" w:hAnsi="Times New Roman" w:cs="Times New Roman"/>
          <w:sz w:val="20"/>
          <w:szCs w:val="20"/>
        </w:rPr>
        <w:t xml:space="preserve"> crimes they’ve committed. Probably why abandonment defense has not caught on in jurisprudence.  </w:t>
      </w:r>
    </w:p>
    <w:p w14:paraId="75C10F88" w14:textId="50414816"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Modern approach to aband</w:t>
      </w:r>
      <w:r w:rsidR="001C0FC1" w:rsidRPr="009D52E3">
        <w:rPr>
          <w:rFonts w:ascii="Times New Roman" w:hAnsi="Times New Roman" w:cs="Times New Roman"/>
          <w:sz w:val="20"/>
          <w:szCs w:val="20"/>
        </w:rPr>
        <w:t>on</w:t>
      </w:r>
      <w:r w:rsidRPr="009D52E3">
        <w:rPr>
          <w:rFonts w:ascii="Times New Roman" w:hAnsi="Times New Roman" w:cs="Times New Roman"/>
          <w:sz w:val="20"/>
          <w:szCs w:val="20"/>
        </w:rPr>
        <w:t>ment (those who accept it despite its conceptual problems)</w:t>
      </w:r>
    </w:p>
    <w:p w14:paraId="0A7DB943" w14:textId="737760B6"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Abandonment </w:t>
      </w:r>
      <w:r w:rsidR="001C0FC1" w:rsidRPr="009D52E3">
        <w:rPr>
          <w:rFonts w:ascii="Times New Roman" w:hAnsi="Times New Roman" w:cs="Times New Roman"/>
          <w:sz w:val="20"/>
          <w:szCs w:val="20"/>
        </w:rPr>
        <w:t xml:space="preserve">MUST </w:t>
      </w:r>
      <w:r w:rsidRPr="009D52E3">
        <w:rPr>
          <w:rFonts w:ascii="Times New Roman" w:hAnsi="Times New Roman" w:cs="Times New Roman"/>
          <w:sz w:val="20"/>
          <w:szCs w:val="20"/>
        </w:rPr>
        <w:t xml:space="preserve">be </w:t>
      </w:r>
      <w:r w:rsidRPr="009D52E3">
        <w:rPr>
          <w:rFonts w:ascii="Times New Roman" w:hAnsi="Times New Roman" w:cs="Times New Roman"/>
          <w:b/>
          <w:sz w:val="20"/>
          <w:szCs w:val="20"/>
        </w:rPr>
        <w:t>voluntary.</w:t>
      </w:r>
    </w:p>
    <w:p w14:paraId="143905B3" w14:textId="45C61576"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Abandonment</w:t>
      </w:r>
      <w:r w:rsidR="001C0FC1" w:rsidRPr="009D52E3">
        <w:rPr>
          <w:rFonts w:ascii="Times New Roman" w:hAnsi="Times New Roman" w:cs="Times New Roman"/>
          <w:sz w:val="20"/>
          <w:szCs w:val="20"/>
        </w:rPr>
        <w:t xml:space="preserve"> MUST</w:t>
      </w:r>
      <w:r w:rsidRPr="009D52E3">
        <w:rPr>
          <w:rFonts w:ascii="Times New Roman" w:hAnsi="Times New Roman" w:cs="Times New Roman"/>
          <w:sz w:val="20"/>
          <w:szCs w:val="20"/>
        </w:rPr>
        <w:t xml:space="preserve"> be </w:t>
      </w:r>
      <w:r w:rsidRPr="009D52E3">
        <w:rPr>
          <w:rFonts w:ascii="Times New Roman" w:hAnsi="Times New Roman" w:cs="Times New Roman"/>
          <w:b/>
          <w:sz w:val="20"/>
          <w:szCs w:val="20"/>
        </w:rPr>
        <w:t>complete.</w:t>
      </w:r>
      <w:r w:rsidRPr="009D52E3">
        <w:rPr>
          <w:rFonts w:ascii="Times New Roman" w:hAnsi="Times New Roman" w:cs="Times New Roman"/>
          <w:sz w:val="20"/>
          <w:szCs w:val="20"/>
        </w:rPr>
        <w:t xml:space="preserve"> </w:t>
      </w:r>
    </w:p>
    <w:p w14:paraId="6A9C6D01"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P. 621 Williams test– </w:t>
      </w:r>
      <w:r w:rsidRPr="009D52E3">
        <w:rPr>
          <w:rFonts w:ascii="Times New Roman" w:hAnsi="Times New Roman" w:cs="Times New Roman"/>
          <w:b/>
          <w:sz w:val="20"/>
          <w:szCs w:val="20"/>
        </w:rPr>
        <w:t>reject the proximity</w:t>
      </w:r>
      <w:r w:rsidRPr="009D52E3">
        <w:rPr>
          <w:rFonts w:ascii="Times New Roman" w:hAnsi="Times New Roman" w:cs="Times New Roman"/>
          <w:sz w:val="20"/>
          <w:szCs w:val="20"/>
        </w:rPr>
        <w:t xml:space="preserve"> requirement all together. PBYR that </w:t>
      </w:r>
      <w:r w:rsidRPr="009D52E3">
        <w:rPr>
          <w:rFonts w:ascii="Times New Roman" w:hAnsi="Times New Roman" w:cs="Times New Roman"/>
          <w:b/>
          <w:sz w:val="20"/>
          <w:szCs w:val="20"/>
        </w:rPr>
        <w:t>intent was there</w:t>
      </w:r>
      <w:r w:rsidRPr="009D52E3">
        <w:rPr>
          <w:rFonts w:ascii="Times New Roman" w:hAnsi="Times New Roman" w:cs="Times New Roman"/>
          <w:sz w:val="20"/>
          <w:szCs w:val="20"/>
        </w:rPr>
        <w:t xml:space="preserve"> and </w:t>
      </w:r>
      <w:r w:rsidRPr="009D52E3">
        <w:rPr>
          <w:rFonts w:ascii="Times New Roman" w:hAnsi="Times New Roman" w:cs="Times New Roman"/>
          <w:b/>
          <w:sz w:val="20"/>
          <w:szCs w:val="20"/>
        </w:rPr>
        <w:t>some act</w:t>
      </w:r>
      <w:r w:rsidRPr="009D52E3">
        <w:rPr>
          <w:rFonts w:ascii="Times New Roman" w:hAnsi="Times New Roman" w:cs="Times New Roman"/>
          <w:sz w:val="20"/>
          <w:szCs w:val="20"/>
        </w:rPr>
        <w:t xml:space="preserv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Jury. </w:t>
      </w:r>
    </w:p>
    <w:p w14:paraId="0D5B6683"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Why do we care about jury instructions?</w:t>
      </w:r>
    </w:p>
    <w:p w14:paraId="06787893"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Law is aspirational</w:t>
      </w:r>
    </w:p>
    <w:p w14:paraId="56B64FBB"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Establishes norms. </w:t>
      </w:r>
    </w:p>
    <w:p w14:paraId="2B1D98D8" w14:textId="77777777" w:rsidR="00AA4052" w:rsidRPr="009D52E3" w:rsidRDefault="00AA4052" w:rsidP="00AA4052">
      <w:pPr>
        <w:pStyle w:val="NoteLevel1"/>
        <w:rPr>
          <w:rFonts w:ascii="Times New Roman" w:hAnsi="Times New Roman" w:cs="Times New Roman"/>
          <w:sz w:val="20"/>
          <w:szCs w:val="20"/>
        </w:rPr>
      </w:pPr>
    </w:p>
    <w:p w14:paraId="297D5D21" w14:textId="19D20964" w:rsidR="00AA4052" w:rsidRPr="009D52E3" w:rsidRDefault="008726A4" w:rsidP="00AA4052">
      <w:pPr>
        <w:pStyle w:val="NoteLevel1"/>
        <w:rPr>
          <w:rFonts w:ascii="Times New Roman" w:hAnsi="Times New Roman" w:cs="Times New Roman"/>
          <w:b/>
          <w:sz w:val="20"/>
          <w:szCs w:val="20"/>
        </w:rPr>
      </w:pPr>
      <w:r w:rsidRPr="009D52E3">
        <w:rPr>
          <w:rFonts w:ascii="Times New Roman" w:hAnsi="Times New Roman" w:cs="Times New Roman"/>
          <w:b/>
          <w:sz w:val="20"/>
          <w:szCs w:val="20"/>
        </w:rPr>
        <w:t>#</w:t>
      </w:r>
      <w:r w:rsidR="00AA4052" w:rsidRPr="009D52E3">
        <w:rPr>
          <w:rFonts w:ascii="Times New Roman" w:hAnsi="Times New Roman" w:cs="Times New Roman"/>
          <w:b/>
          <w:sz w:val="20"/>
          <w:szCs w:val="20"/>
        </w:rPr>
        <w:t>Complicity</w:t>
      </w:r>
    </w:p>
    <w:p w14:paraId="4A0460C5" w14:textId="77777777" w:rsidR="003621D9" w:rsidRPr="009D52E3" w:rsidRDefault="003621D9" w:rsidP="00AA4052">
      <w:pPr>
        <w:pStyle w:val="NoteLevel1"/>
        <w:rPr>
          <w:rFonts w:ascii="Times New Roman" w:hAnsi="Times New Roman" w:cs="Times New Roman"/>
          <w:b/>
          <w:sz w:val="20"/>
          <w:szCs w:val="20"/>
        </w:rPr>
      </w:pPr>
    </w:p>
    <w:p w14:paraId="05F4994B" w14:textId="77777777" w:rsidR="003621D9" w:rsidRPr="009D52E3" w:rsidRDefault="003621D9" w:rsidP="004E0193">
      <w:pPr>
        <w:pStyle w:val="ListParagraph"/>
        <w:numPr>
          <w:ilvl w:val="0"/>
          <w:numId w:val="46"/>
        </w:numPr>
        <w:rPr>
          <w:rFonts w:ascii="Times New Roman" w:hAnsi="Times New Roman" w:cs="Times New Roman"/>
          <w:b/>
          <w:sz w:val="20"/>
          <w:szCs w:val="20"/>
        </w:rPr>
      </w:pPr>
      <w:r w:rsidRPr="009D52E3">
        <w:rPr>
          <w:rFonts w:ascii="Times New Roman" w:hAnsi="Times New Roman" w:cs="Times New Roman"/>
          <w:b/>
          <w:sz w:val="20"/>
          <w:szCs w:val="20"/>
        </w:rPr>
        <w:t>MPC § 2.06</w:t>
      </w:r>
    </w:p>
    <w:p w14:paraId="13A98859" w14:textId="29BEFFD2" w:rsidR="003621D9" w:rsidRPr="009D52E3" w:rsidRDefault="008726A4" w:rsidP="004E0193">
      <w:pPr>
        <w:pStyle w:val="ListParagraph"/>
        <w:numPr>
          <w:ilvl w:val="0"/>
          <w:numId w:val="47"/>
        </w:numPr>
        <w:rPr>
          <w:rFonts w:ascii="Times New Roman" w:hAnsi="Times New Roman" w:cs="Times New Roman"/>
          <w:b/>
          <w:sz w:val="20"/>
          <w:szCs w:val="20"/>
        </w:rPr>
      </w:pPr>
      <w:r w:rsidRPr="009D52E3">
        <w:rPr>
          <w:rFonts w:ascii="Times New Roman" w:hAnsi="Times New Roman" w:cs="Times New Roman"/>
          <w:sz w:val="20"/>
          <w:szCs w:val="20"/>
        </w:rPr>
        <w:t xml:space="preserve">(1) </w:t>
      </w:r>
      <w:r w:rsidR="003621D9" w:rsidRPr="009D52E3">
        <w:rPr>
          <w:rFonts w:ascii="Times New Roman" w:hAnsi="Times New Roman" w:cs="Times New Roman"/>
          <w:sz w:val="20"/>
          <w:szCs w:val="20"/>
        </w:rPr>
        <w:t xml:space="preserve">guilty of an offense if it is committed by the conduct of another person for which he is </w:t>
      </w:r>
      <w:r w:rsidR="003621D9" w:rsidRPr="009D52E3">
        <w:rPr>
          <w:rFonts w:ascii="Times New Roman" w:hAnsi="Times New Roman" w:cs="Times New Roman"/>
          <w:b/>
          <w:sz w:val="20"/>
          <w:szCs w:val="20"/>
        </w:rPr>
        <w:t>legally accountable</w:t>
      </w:r>
    </w:p>
    <w:p w14:paraId="158EE75C" w14:textId="264E5F82" w:rsidR="008726A4" w:rsidRPr="009D52E3" w:rsidRDefault="008726A4" w:rsidP="004E0193">
      <w:pPr>
        <w:pStyle w:val="ListParagraph"/>
        <w:numPr>
          <w:ilvl w:val="0"/>
          <w:numId w:val="47"/>
        </w:numPr>
        <w:rPr>
          <w:rFonts w:ascii="Times New Roman" w:hAnsi="Times New Roman" w:cs="Times New Roman"/>
          <w:b/>
          <w:sz w:val="20"/>
          <w:szCs w:val="20"/>
        </w:rPr>
      </w:pPr>
      <w:r w:rsidRPr="009D52E3">
        <w:rPr>
          <w:rFonts w:ascii="Times New Roman" w:hAnsi="Times New Roman" w:cs="Times New Roman"/>
          <w:sz w:val="20"/>
          <w:szCs w:val="20"/>
        </w:rPr>
        <w:t>(2) Legally accountable when</w:t>
      </w:r>
    </w:p>
    <w:p w14:paraId="69E0775A" w14:textId="4092ED8D" w:rsidR="003621D9" w:rsidRPr="009D52E3" w:rsidRDefault="008726A4" w:rsidP="004E0193">
      <w:pPr>
        <w:pStyle w:val="ListParagraph"/>
        <w:numPr>
          <w:ilvl w:val="0"/>
          <w:numId w:val="48"/>
        </w:numPr>
        <w:rPr>
          <w:rFonts w:ascii="Times New Roman" w:hAnsi="Times New Roman" w:cs="Times New Roman"/>
          <w:sz w:val="20"/>
          <w:szCs w:val="20"/>
        </w:rPr>
      </w:pPr>
      <w:r w:rsidRPr="009D52E3">
        <w:rPr>
          <w:rFonts w:ascii="Times New Roman" w:hAnsi="Times New Roman" w:cs="Times New Roman"/>
          <w:sz w:val="20"/>
          <w:szCs w:val="20"/>
        </w:rPr>
        <w:t xml:space="preserve">(a) acting with the </w:t>
      </w:r>
      <w:r w:rsidRPr="009D52E3">
        <w:rPr>
          <w:rFonts w:ascii="Times New Roman" w:hAnsi="Times New Roman" w:cs="Times New Roman"/>
          <w:b/>
          <w:sz w:val="20"/>
          <w:szCs w:val="20"/>
        </w:rPr>
        <w:t xml:space="preserve">kind of culpability that is sufficient </w:t>
      </w:r>
      <w:r w:rsidRPr="009D52E3">
        <w:rPr>
          <w:rFonts w:ascii="Times New Roman" w:hAnsi="Times New Roman" w:cs="Times New Roman"/>
          <w:sz w:val="20"/>
          <w:szCs w:val="20"/>
        </w:rPr>
        <w:t xml:space="preserve">for the commission of the offense, he </w:t>
      </w:r>
      <w:r w:rsidR="0009508F" w:rsidRPr="009D52E3">
        <w:rPr>
          <w:rFonts w:ascii="Times New Roman" w:hAnsi="Times New Roman" w:cs="Times New Roman"/>
          <w:b/>
          <w:i/>
          <w:sz w:val="20"/>
          <w:szCs w:val="20"/>
        </w:rPr>
        <w:t>causes</w:t>
      </w:r>
      <w:r w:rsidR="0009508F" w:rsidRPr="009D52E3">
        <w:rPr>
          <w:rFonts w:ascii="Times New Roman" w:hAnsi="Times New Roman" w:cs="Times New Roman"/>
          <w:sz w:val="20"/>
          <w:szCs w:val="20"/>
        </w:rPr>
        <w:t xml:space="preserve"> an innocent or irresponsible person to engage in such conduct</w:t>
      </w:r>
    </w:p>
    <w:p w14:paraId="634F9A4D" w14:textId="5FB01EDA" w:rsidR="003621D9" w:rsidRPr="009D52E3" w:rsidRDefault="0009508F" w:rsidP="004E0193">
      <w:pPr>
        <w:pStyle w:val="ListParagraph"/>
        <w:numPr>
          <w:ilvl w:val="0"/>
          <w:numId w:val="48"/>
        </w:numPr>
        <w:rPr>
          <w:rFonts w:ascii="Times New Roman" w:hAnsi="Times New Roman" w:cs="Times New Roman"/>
          <w:sz w:val="20"/>
          <w:szCs w:val="20"/>
        </w:rPr>
      </w:pPr>
      <w:r w:rsidRPr="009D52E3">
        <w:rPr>
          <w:rFonts w:ascii="Times New Roman" w:hAnsi="Times New Roman" w:cs="Times New Roman"/>
          <w:sz w:val="20"/>
          <w:szCs w:val="20"/>
        </w:rPr>
        <w:t xml:space="preserve">(b) </w:t>
      </w:r>
      <w:r w:rsidR="003621D9" w:rsidRPr="009D52E3">
        <w:rPr>
          <w:rFonts w:ascii="Times New Roman" w:hAnsi="Times New Roman" w:cs="Times New Roman"/>
          <w:sz w:val="20"/>
          <w:szCs w:val="20"/>
        </w:rPr>
        <w:t>made legally accountable by Code or law; or</w:t>
      </w:r>
    </w:p>
    <w:p w14:paraId="7FDF574F" w14:textId="68673D1C" w:rsidR="003621D9" w:rsidRPr="009D52E3" w:rsidRDefault="0009508F" w:rsidP="004E0193">
      <w:pPr>
        <w:pStyle w:val="ListParagraph"/>
        <w:numPr>
          <w:ilvl w:val="0"/>
          <w:numId w:val="48"/>
        </w:numPr>
        <w:rPr>
          <w:rFonts w:ascii="Times New Roman" w:hAnsi="Times New Roman" w:cs="Times New Roman"/>
          <w:sz w:val="20"/>
          <w:szCs w:val="20"/>
        </w:rPr>
      </w:pPr>
      <w:r w:rsidRPr="009D52E3">
        <w:rPr>
          <w:rFonts w:ascii="Times New Roman" w:hAnsi="Times New Roman" w:cs="Times New Roman"/>
          <w:sz w:val="20"/>
          <w:szCs w:val="20"/>
        </w:rPr>
        <w:t xml:space="preserve">(c) </w:t>
      </w:r>
      <w:r w:rsidR="003621D9" w:rsidRPr="009D52E3">
        <w:rPr>
          <w:rFonts w:ascii="Times New Roman" w:hAnsi="Times New Roman" w:cs="Times New Roman"/>
          <w:sz w:val="20"/>
          <w:szCs w:val="20"/>
        </w:rPr>
        <w:t xml:space="preserve">is an </w:t>
      </w:r>
      <w:r w:rsidR="003621D9" w:rsidRPr="009D52E3">
        <w:rPr>
          <w:rFonts w:ascii="Times New Roman" w:hAnsi="Times New Roman" w:cs="Times New Roman"/>
          <w:b/>
          <w:i/>
          <w:sz w:val="20"/>
          <w:szCs w:val="20"/>
        </w:rPr>
        <w:t>accomplice</w:t>
      </w:r>
      <w:r w:rsidR="003621D9" w:rsidRPr="009D52E3">
        <w:rPr>
          <w:rFonts w:ascii="Times New Roman" w:hAnsi="Times New Roman" w:cs="Times New Roman"/>
          <w:sz w:val="20"/>
          <w:szCs w:val="20"/>
        </w:rPr>
        <w:t xml:space="preserve"> of the other person</w:t>
      </w:r>
      <w:r w:rsidRPr="009D52E3">
        <w:rPr>
          <w:rFonts w:ascii="Times New Roman" w:hAnsi="Times New Roman" w:cs="Times New Roman"/>
          <w:sz w:val="20"/>
          <w:szCs w:val="20"/>
        </w:rPr>
        <w:tab/>
      </w:r>
    </w:p>
    <w:p w14:paraId="456FADB1" w14:textId="531B58B9" w:rsidR="0009508F" w:rsidRPr="009D52E3" w:rsidRDefault="0009508F" w:rsidP="004E0193">
      <w:pPr>
        <w:pStyle w:val="ListParagraph"/>
        <w:numPr>
          <w:ilvl w:val="1"/>
          <w:numId w:val="46"/>
        </w:numPr>
        <w:rPr>
          <w:rFonts w:ascii="Times New Roman" w:hAnsi="Times New Roman" w:cs="Times New Roman"/>
          <w:sz w:val="20"/>
          <w:szCs w:val="20"/>
        </w:rPr>
      </w:pPr>
      <w:r w:rsidRPr="009D52E3">
        <w:rPr>
          <w:rFonts w:ascii="Times New Roman" w:hAnsi="Times New Roman" w:cs="Times New Roman"/>
          <w:sz w:val="20"/>
          <w:szCs w:val="20"/>
        </w:rPr>
        <w:t>(3) Accomplice if:</w:t>
      </w:r>
    </w:p>
    <w:p w14:paraId="7ED0ACB2" w14:textId="0E7C4563" w:rsidR="0009508F" w:rsidRPr="009D52E3" w:rsidRDefault="0009508F" w:rsidP="004E0193">
      <w:pPr>
        <w:pStyle w:val="ListParagraph"/>
        <w:numPr>
          <w:ilvl w:val="2"/>
          <w:numId w:val="46"/>
        </w:numPr>
        <w:rPr>
          <w:rFonts w:ascii="Times New Roman" w:hAnsi="Times New Roman" w:cs="Times New Roman"/>
          <w:sz w:val="20"/>
          <w:szCs w:val="20"/>
        </w:rPr>
      </w:pPr>
      <w:r w:rsidRPr="009D52E3">
        <w:rPr>
          <w:rFonts w:ascii="Times New Roman" w:hAnsi="Times New Roman" w:cs="Times New Roman"/>
          <w:sz w:val="20"/>
          <w:szCs w:val="20"/>
        </w:rPr>
        <w:t xml:space="preserve">(a) </w:t>
      </w:r>
      <w:r w:rsidR="004D2B22" w:rsidRPr="009D52E3">
        <w:rPr>
          <w:rFonts w:ascii="Times New Roman" w:hAnsi="Times New Roman" w:cs="Times New Roman"/>
          <w:smallCaps/>
          <w:sz w:val="20"/>
          <w:szCs w:val="20"/>
        </w:rPr>
        <w:t>[Mens Rea</w:t>
      </w:r>
      <w:r w:rsidRPr="009D52E3">
        <w:rPr>
          <w:rFonts w:ascii="Times New Roman" w:hAnsi="Times New Roman" w:cs="Times New Roman"/>
          <w:sz w:val="20"/>
          <w:szCs w:val="20"/>
        </w:rPr>
        <w:t xml:space="preserve">] with the </w:t>
      </w:r>
      <w:r w:rsidRPr="009D52E3">
        <w:rPr>
          <w:rFonts w:ascii="Times New Roman" w:hAnsi="Times New Roman" w:cs="Times New Roman"/>
          <w:b/>
          <w:i/>
          <w:sz w:val="20"/>
          <w:szCs w:val="20"/>
        </w:rPr>
        <w:t>purpose of promoting or facilitating</w:t>
      </w:r>
      <w:r w:rsidRPr="009D52E3">
        <w:rPr>
          <w:rFonts w:ascii="Times New Roman" w:hAnsi="Times New Roman" w:cs="Times New Roman"/>
          <w:sz w:val="20"/>
          <w:szCs w:val="20"/>
        </w:rPr>
        <w:t xml:space="preserve"> the commission of the offense, he</w:t>
      </w:r>
    </w:p>
    <w:p w14:paraId="51898697" w14:textId="313C783E" w:rsidR="0009508F" w:rsidRPr="009D52E3" w:rsidRDefault="0009508F" w:rsidP="004E0193">
      <w:pPr>
        <w:pStyle w:val="ListParagraph"/>
        <w:numPr>
          <w:ilvl w:val="3"/>
          <w:numId w:val="46"/>
        </w:numPr>
        <w:rPr>
          <w:rFonts w:ascii="Times New Roman" w:hAnsi="Times New Roman" w:cs="Times New Roman"/>
          <w:sz w:val="20"/>
          <w:szCs w:val="20"/>
        </w:rPr>
      </w:pPr>
      <w:r w:rsidRPr="009D52E3">
        <w:rPr>
          <w:rFonts w:ascii="Times New Roman" w:hAnsi="Times New Roman" w:cs="Times New Roman"/>
          <w:sz w:val="20"/>
          <w:szCs w:val="20"/>
        </w:rPr>
        <w:t>(i) [</w:t>
      </w:r>
      <w:r w:rsidR="004D2B22" w:rsidRPr="009D52E3">
        <w:rPr>
          <w:rFonts w:ascii="Times New Roman" w:hAnsi="Times New Roman" w:cs="Times New Roman"/>
          <w:smallCaps/>
          <w:sz w:val="20"/>
          <w:szCs w:val="20"/>
        </w:rPr>
        <w:t>Actus Reus</w:t>
      </w:r>
      <w:r w:rsidRPr="009D52E3">
        <w:rPr>
          <w:rFonts w:ascii="Times New Roman" w:hAnsi="Times New Roman" w:cs="Times New Roman"/>
          <w:sz w:val="20"/>
          <w:szCs w:val="20"/>
        </w:rPr>
        <w:t xml:space="preserve">] </w:t>
      </w:r>
      <w:r w:rsidRPr="009D52E3">
        <w:rPr>
          <w:rFonts w:ascii="Times New Roman" w:hAnsi="Times New Roman" w:cs="Times New Roman"/>
          <w:b/>
          <w:sz w:val="20"/>
          <w:szCs w:val="20"/>
        </w:rPr>
        <w:t>solicits</w:t>
      </w:r>
      <w:r w:rsidRPr="009D52E3">
        <w:rPr>
          <w:rFonts w:ascii="Times New Roman" w:hAnsi="Times New Roman" w:cs="Times New Roman"/>
          <w:sz w:val="20"/>
          <w:szCs w:val="20"/>
        </w:rPr>
        <w:t xml:space="preserve"> such other person to commit it; or</w:t>
      </w:r>
    </w:p>
    <w:p w14:paraId="3B73589D" w14:textId="2AFE2826" w:rsidR="0009508F" w:rsidRPr="009D52E3" w:rsidRDefault="0009508F" w:rsidP="004E0193">
      <w:pPr>
        <w:pStyle w:val="ListParagraph"/>
        <w:numPr>
          <w:ilvl w:val="3"/>
          <w:numId w:val="46"/>
        </w:numPr>
        <w:rPr>
          <w:rFonts w:ascii="Times New Roman" w:hAnsi="Times New Roman" w:cs="Times New Roman"/>
          <w:sz w:val="20"/>
          <w:szCs w:val="20"/>
        </w:rPr>
      </w:pPr>
      <w:r w:rsidRPr="009D52E3">
        <w:rPr>
          <w:rFonts w:ascii="Times New Roman" w:hAnsi="Times New Roman" w:cs="Times New Roman"/>
          <w:sz w:val="20"/>
          <w:szCs w:val="20"/>
        </w:rPr>
        <w:t xml:space="preserve">(ii) </w:t>
      </w:r>
      <w:r w:rsidRPr="009D52E3">
        <w:rPr>
          <w:rFonts w:ascii="Times New Roman" w:hAnsi="Times New Roman" w:cs="Times New Roman"/>
          <w:b/>
          <w:sz w:val="20"/>
          <w:szCs w:val="20"/>
        </w:rPr>
        <w:t>aids or agrees or attempts to aid</w:t>
      </w:r>
      <w:r w:rsidRPr="009D52E3">
        <w:rPr>
          <w:rFonts w:ascii="Times New Roman" w:hAnsi="Times New Roman" w:cs="Times New Roman"/>
          <w:sz w:val="20"/>
          <w:szCs w:val="20"/>
        </w:rPr>
        <w:t xml:space="preserve"> such other person in planning/committing it; or</w:t>
      </w:r>
    </w:p>
    <w:p w14:paraId="54534A18" w14:textId="232E7BC7" w:rsidR="0009508F" w:rsidRPr="009D52E3" w:rsidRDefault="0009508F" w:rsidP="004E0193">
      <w:pPr>
        <w:pStyle w:val="ListParagraph"/>
        <w:numPr>
          <w:ilvl w:val="3"/>
          <w:numId w:val="46"/>
        </w:numPr>
        <w:rPr>
          <w:rFonts w:ascii="Times New Roman" w:hAnsi="Times New Roman" w:cs="Times New Roman"/>
          <w:sz w:val="20"/>
          <w:szCs w:val="20"/>
        </w:rPr>
      </w:pPr>
      <w:r w:rsidRPr="009D52E3">
        <w:rPr>
          <w:rFonts w:ascii="Times New Roman" w:hAnsi="Times New Roman" w:cs="Times New Roman"/>
          <w:sz w:val="20"/>
          <w:szCs w:val="20"/>
        </w:rPr>
        <w:t xml:space="preserve">(iii) </w:t>
      </w:r>
      <w:r w:rsidR="004D2B22" w:rsidRPr="009D52E3">
        <w:rPr>
          <w:rFonts w:ascii="Times New Roman" w:hAnsi="Times New Roman" w:cs="Times New Roman"/>
          <w:sz w:val="20"/>
          <w:szCs w:val="20"/>
        </w:rPr>
        <w:t>[</w:t>
      </w:r>
      <w:r w:rsidR="004D2B22" w:rsidRPr="009D52E3">
        <w:rPr>
          <w:rFonts w:ascii="Times New Roman" w:hAnsi="Times New Roman" w:cs="Times New Roman"/>
          <w:smallCaps/>
          <w:sz w:val="20"/>
          <w:szCs w:val="20"/>
        </w:rPr>
        <w:t>Omission</w:t>
      </w:r>
      <w:r w:rsidR="004D2B22" w:rsidRPr="009D52E3">
        <w:rPr>
          <w:rFonts w:ascii="Times New Roman" w:hAnsi="Times New Roman" w:cs="Times New Roman"/>
          <w:sz w:val="20"/>
          <w:szCs w:val="20"/>
        </w:rPr>
        <w:t xml:space="preserve">] </w:t>
      </w:r>
      <w:r w:rsidRPr="009D52E3">
        <w:rPr>
          <w:rFonts w:ascii="Times New Roman" w:hAnsi="Times New Roman" w:cs="Times New Roman"/>
          <w:sz w:val="20"/>
          <w:szCs w:val="20"/>
        </w:rPr>
        <w:t xml:space="preserve">having a </w:t>
      </w:r>
      <w:r w:rsidRPr="009D52E3">
        <w:rPr>
          <w:rFonts w:ascii="Times New Roman" w:hAnsi="Times New Roman" w:cs="Times New Roman"/>
          <w:b/>
          <w:sz w:val="20"/>
          <w:szCs w:val="20"/>
        </w:rPr>
        <w:t>legal duty</w:t>
      </w:r>
      <w:r w:rsidR="004D2B22" w:rsidRPr="009D52E3">
        <w:rPr>
          <w:rFonts w:ascii="Times New Roman" w:hAnsi="Times New Roman" w:cs="Times New Roman"/>
          <w:sz w:val="20"/>
          <w:szCs w:val="20"/>
        </w:rPr>
        <w:t xml:space="preserve"> to prevent the commission of th</w:t>
      </w:r>
      <w:r w:rsidRPr="009D52E3">
        <w:rPr>
          <w:rFonts w:ascii="Times New Roman" w:hAnsi="Times New Roman" w:cs="Times New Roman"/>
          <w:sz w:val="20"/>
          <w:szCs w:val="20"/>
        </w:rPr>
        <w:t xml:space="preserve">e offense, fails to make </w:t>
      </w:r>
      <w:r w:rsidRPr="009D52E3">
        <w:rPr>
          <w:rFonts w:ascii="Times New Roman" w:hAnsi="Times New Roman" w:cs="Times New Roman"/>
          <w:b/>
          <w:sz w:val="20"/>
          <w:szCs w:val="20"/>
        </w:rPr>
        <w:t>proper effort</w:t>
      </w:r>
      <w:r w:rsidRPr="009D52E3">
        <w:rPr>
          <w:rFonts w:ascii="Times New Roman" w:hAnsi="Times New Roman" w:cs="Times New Roman"/>
          <w:sz w:val="20"/>
          <w:szCs w:val="20"/>
        </w:rPr>
        <w:t xml:space="preserve"> so to do;</w:t>
      </w:r>
    </w:p>
    <w:p w14:paraId="1B34D191" w14:textId="646B0FE9" w:rsidR="00D9084D" w:rsidRPr="009D52E3" w:rsidRDefault="00D9084D" w:rsidP="00D9084D">
      <w:pPr>
        <w:pStyle w:val="ListParagraph"/>
        <w:ind w:left="1440"/>
        <w:rPr>
          <w:rFonts w:ascii="Times New Roman" w:hAnsi="Times New Roman" w:cs="Times New Roman"/>
          <w:sz w:val="20"/>
          <w:szCs w:val="20"/>
        </w:rPr>
      </w:pPr>
      <w:r w:rsidRPr="009D52E3">
        <w:rPr>
          <w:rFonts w:ascii="Times New Roman" w:hAnsi="Times New Roman" w:cs="Times New Roman"/>
          <w:sz w:val="20"/>
          <w:szCs w:val="20"/>
        </w:rPr>
        <w:t xml:space="preserve">**Code is silent on whether purpose is required for attendant circumstance elements of the offense. </w:t>
      </w:r>
    </w:p>
    <w:p w14:paraId="36255BA6" w14:textId="77777777" w:rsidR="003621D9" w:rsidRPr="009D52E3" w:rsidRDefault="003621D9" w:rsidP="003621D9">
      <w:pPr>
        <w:rPr>
          <w:rFonts w:ascii="Times New Roman" w:hAnsi="Times New Roman" w:cs="Times New Roman"/>
          <w:sz w:val="20"/>
          <w:szCs w:val="20"/>
        </w:rPr>
      </w:pPr>
    </w:p>
    <w:p w14:paraId="5239C326" w14:textId="77777777" w:rsidR="003621D9" w:rsidRPr="009D52E3" w:rsidRDefault="003621D9" w:rsidP="003621D9">
      <w:pPr>
        <w:rPr>
          <w:rFonts w:ascii="Times New Roman" w:hAnsi="Times New Roman" w:cs="Times New Roman"/>
          <w:sz w:val="20"/>
          <w:szCs w:val="20"/>
        </w:rPr>
      </w:pPr>
      <w:r w:rsidRPr="009D52E3">
        <w:rPr>
          <w:rFonts w:ascii="Times New Roman" w:hAnsi="Times New Roman" w:cs="Times New Roman"/>
          <w:b/>
          <w:i/>
          <w:sz w:val="20"/>
          <w:szCs w:val="20"/>
        </w:rPr>
        <w:t>Actus Reus</w:t>
      </w:r>
      <w:r w:rsidRPr="009D52E3">
        <w:rPr>
          <w:rFonts w:ascii="Times New Roman" w:hAnsi="Times New Roman" w:cs="Times New Roman"/>
          <w:sz w:val="20"/>
          <w:szCs w:val="20"/>
        </w:rPr>
        <w:t xml:space="preserve"> § 2.06(3)</w:t>
      </w:r>
    </w:p>
    <w:p w14:paraId="0D006C76" w14:textId="77777777" w:rsidR="003621D9" w:rsidRPr="009D52E3" w:rsidRDefault="003621D9" w:rsidP="004E0193">
      <w:pPr>
        <w:pStyle w:val="ListParagraph"/>
        <w:numPr>
          <w:ilvl w:val="0"/>
          <w:numId w:val="47"/>
        </w:numPr>
        <w:rPr>
          <w:rFonts w:ascii="Times New Roman" w:hAnsi="Times New Roman" w:cs="Times New Roman"/>
          <w:sz w:val="20"/>
          <w:szCs w:val="20"/>
        </w:rPr>
      </w:pPr>
      <w:r w:rsidRPr="009D52E3">
        <w:rPr>
          <w:rFonts w:ascii="Times New Roman" w:hAnsi="Times New Roman" w:cs="Times New Roman"/>
          <w:b/>
          <w:sz w:val="20"/>
          <w:szCs w:val="20"/>
        </w:rPr>
        <w:t xml:space="preserve">solicits </w:t>
      </w:r>
      <w:r w:rsidRPr="009D52E3">
        <w:rPr>
          <w:rFonts w:ascii="Times New Roman" w:hAnsi="Times New Roman" w:cs="Times New Roman"/>
          <w:sz w:val="20"/>
          <w:szCs w:val="20"/>
        </w:rPr>
        <w:t>such other person to commit the offense; or</w:t>
      </w:r>
    </w:p>
    <w:p w14:paraId="644DB4AB" w14:textId="77777777" w:rsidR="003621D9" w:rsidRPr="009D52E3" w:rsidRDefault="003621D9" w:rsidP="004E0193">
      <w:pPr>
        <w:pStyle w:val="ListParagraph"/>
        <w:numPr>
          <w:ilvl w:val="0"/>
          <w:numId w:val="47"/>
        </w:numPr>
        <w:rPr>
          <w:rFonts w:ascii="Times New Roman" w:hAnsi="Times New Roman" w:cs="Times New Roman"/>
          <w:sz w:val="20"/>
          <w:szCs w:val="20"/>
        </w:rPr>
      </w:pPr>
      <w:r w:rsidRPr="009D52E3">
        <w:rPr>
          <w:rFonts w:ascii="Times New Roman" w:hAnsi="Times New Roman" w:cs="Times New Roman"/>
          <w:b/>
          <w:sz w:val="20"/>
          <w:szCs w:val="20"/>
        </w:rPr>
        <w:t>aids or agrees or attempts to aid</w:t>
      </w:r>
      <w:r w:rsidRPr="009D52E3">
        <w:rPr>
          <w:rFonts w:ascii="Times New Roman" w:hAnsi="Times New Roman" w:cs="Times New Roman"/>
          <w:sz w:val="20"/>
          <w:szCs w:val="20"/>
        </w:rPr>
        <w:t xml:space="preserve"> (successful contact with principal is not even required) such other person in planning or committing the offense; or</w:t>
      </w:r>
    </w:p>
    <w:p w14:paraId="1419011B" w14:textId="77777777" w:rsidR="003621D9" w:rsidRPr="009D52E3" w:rsidRDefault="003621D9" w:rsidP="004E0193">
      <w:pPr>
        <w:pStyle w:val="ListParagraph"/>
        <w:numPr>
          <w:ilvl w:val="0"/>
          <w:numId w:val="47"/>
        </w:numPr>
        <w:rPr>
          <w:rFonts w:ascii="Times New Roman" w:hAnsi="Times New Roman" w:cs="Times New Roman"/>
          <w:sz w:val="20"/>
          <w:szCs w:val="20"/>
        </w:rPr>
      </w:pPr>
      <w:r w:rsidRPr="009D52E3">
        <w:rPr>
          <w:rFonts w:ascii="Times New Roman" w:hAnsi="Times New Roman" w:cs="Times New Roman"/>
          <w:sz w:val="20"/>
          <w:szCs w:val="20"/>
        </w:rPr>
        <w:t xml:space="preserve">having a </w:t>
      </w:r>
      <w:r w:rsidRPr="009D52E3">
        <w:rPr>
          <w:rFonts w:ascii="Times New Roman" w:hAnsi="Times New Roman" w:cs="Times New Roman"/>
          <w:b/>
          <w:sz w:val="20"/>
          <w:szCs w:val="20"/>
        </w:rPr>
        <w:t>legal duty</w:t>
      </w:r>
      <w:r w:rsidRPr="009D52E3">
        <w:rPr>
          <w:rFonts w:ascii="Times New Roman" w:hAnsi="Times New Roman" w:cs="Times New Roman"/>
          <w:sz w:val="20"/>
          <w:szCs w:val="20"/>
        </w:rPr>
        <w:t xml:space="preserve"> to prevent the commission of the offense, fails to make proper efforts to do so</w:t>
      </w:r>
    </w:p>
    <w:p w14:paraId="1E4C1B63" w14:textId="77777777" w:rsidR="003621D9" w:rsidRPr="009D52E3" w:rsidRDefault="003621D9" w:rsidP="003621D9">
      <w:pPr>
        <w:rPr>
          <w:rFonts w:ascii="Times New Roman" w:hAnsi="Times New Roman" w:cs="Times New Roman"/>
          <w:sz w:val="20"/>
          <w:szCs w:val="20"/>
        </w:rPr>
      </w:pPr>
    </w:p>
    <w:p w14:paraId="68C36FBE" w14:textId="21CDC3DF" w:rsidR="003621D9" w:rsidRPr="009D52E3" w:rsidRDefault="003621D9" w:rsidP="003621D9">
      <w:pPr>
        <w:rPr>
          <w:rFonts w:ascii="Times New Roman" w:hAnsi="Times New Roman" w:cs="Times New Roman"/>
          <w:sz w:val="20"/>
          <w:szCs w:val="20"/>
        </w:rPr>
      </w:pPr>
      <w:r w:rsidRPr="009D52E3">
        <w:rPr>
          <w:rFonts w:ascii="Times New Roman" w:hAnsi="Times New Roman" w:cs="Times New Roman"/>
          <w:b/>
          <w:i/>
          <w:sz w:val="20"/>
          <w:szCs w:val="20"/>
        </w:rPr>
        <w:t>Mens Rea</w:t>
      </w:r>
      <w:r w:rsidRPr="009D52E3">
        <w:rPr>
          <w:rFonts w:ascii="Times New Roman" w:hAnsi="Times New Roman" w:cs="Times New Roman"/>
          <w:sz w:val="20"/>
          <w:szCs w:val="20"/>
        </w:rPr>
        <w:t xml:space="preserve"> § 2.06(3)(a)</w:t>
      </w:r>
      <w:r w:rsidR="00013EC1" w:rsidRPr="009D52E3">
        <w:rPr>
          <w:rFonts w:ascii="Times New Roman" w:hAnsi="Times New Roman" w:cs="Times New Roman"/>
          <w:sz w:val="20"/>
          <w:szCs w:val="20"/>
        </w:rPr>
        <w:t xml:space="preserve"> </w:t>
      </w:r>
    </w:p>
    <w:p w14:paraId="2CA2B081" w14:textId="77777777" w:rsidR="003621D9" w:rsidRPr="009D52E3" w:rsidRDefault="003621D9" w:rsidP="004E0193">
      <w:pPr>
        <w:pStyle w:val="ListParagraph"/>
        <w:numPr>
          <w:ilvl w:val="0"/>
          <w:numId w:val="44"/>
        </w:numPr>
        <w:rPr>
          <w:rFonts w:ascii="Times New Roman" w:hAnsi="Times New Roman" w:cs="Times New Roman"/>
          <w:sz w:val="20"/>
          <w:szCs w:val="20"/>
        </w:rPr>
      </w:pPr>
      <w:r w:rsidRPr="009D52E3">
        <w:rPr>
          <w:rFonts w:ascii="Times New Roman" w:hAnsi="Times New Roman" w:cs="Times New Roman"/>
          <w:sz w:val="20"/>
          <w:szCs w:val="20"/>
        </w:rPr>
        <w:t xml:space="preserve">with the </w:t>
      </w:r>
      <w:r w:rsidRPr="009D52E3">
        <w:rPr>
          <w:rFonts w:ascii="Times New Roman" w:hAnsi="Times New Roman" w:cs="Times New Roman"/>
          <w:b/>
          <w:sz w:val="20"/>
          <w:szCs w:val="20"/>
        </w:rPr>
        <w:t>purpose of promoting or facilitating</w:t>
      </w:r>
      <w:r w:rsidRPr="009D52E3">
        <w:rPr>
          <w:rFonts w:ascii="Times New Roman" w:hAnsi="Times New Roman" w:cs="Times New Roman"/>
          <w:sz w:val="20"/>
          <w:szCs w:val="20"/>
        </w:rPr>
        <w:t xml:space="preserve"> the commission of the offense</w:t>
      </w:r>
    </w:p>
    <w:p w14:paraId="785A0E97" w14:textId="77777777" w:rsidR="003621D9" w:rsidRPr="009D52E3" w:rsidRDefault="003621D9" w:rsidP="004E0193">
      <w:pPr>
        <w:pStyle w:val="ListParagraph"/>
        <w:numPr>
          <w:ilvl w:val="0"/>
          <w:numId w:val="44"/>
        </w:numPr>
        <w:rPr>
          <w:rFonts w:ascii="Times New Roman" w:hAnsi="Times New Roman" w:cs="Times New Roman"/>
          <w:sz w:val="20"/>
          <w:szCs w:val="20"/>
        </w:rPr>
      </w:pPr>
      <w:r w:rsidRPr="009D52E3">
        <w:rPr>
          <w:rFonts w:ascii="Times New Roman" w:hAnsi="Times New Roman" w:cs="Times New Roman"/>
          <w:sz w:val="20"/>
          <w:szCs w:val="20"/>
        </w:rPr>
        <w:t xml:space="preserve">if result is an element of the offense, accomplice if </w:t>
      </w:r>
      <w:r w:rsidRPr="009D52E3">
        <w:rPr>
          <w:rFonts w:ascii="Times New Roman" w:hAnsi="Times New Roman" w:cs="Times New Roman"/>
          <w:b/>
          <w:sz w:val="20"/>
          <w:szCs w:val="20"/>
        </w:rPr>
        <w:t>he acts with the kind of culpability</w:t>
      </w:r>
      <w:r w:rsidRPr="009D52E3">
        <w:rPr>
          <w:rFonts w:ascii="Times New Roman" w:hAnsi="Times New Roman" w:cs="Times New Roman"/>
          <w:sz w:val="20"/>
          <w:szCs w:val="20"/>
        </w:rPr>
        <w:t xml:space="preserve">, if any, that would be </w:t>
      </w:r>
      <w:r w:rsidRPr="009D52E3">
        <w:rPr>
          <w:rFonts w:ascii="Times New Roman" w:hAnsi="Times New Roman" w:cs="Times New Roman"/>
          <w:b/>
          <w:sz w:val="20"/>
          <w:szCs w:val="20"/>
        </w:rPr>
        <w:t xml:space="preserve">sufficient </w:t>
      </w:r>
      <w:r w:rsidRPr="009D52E3">
        <w:rPr>
          <w:rFonts w:ascii="Times New Roman" w:hAnsi="Times New Roman" w:cs="Times New Roman"/>
          <w:sz w:val="20"/>
          <w:szCs w:val="20"/>
        </w:rPr>
        <w:t>for the commission of the offense</w:t>
      </w:r>
    </w:p>
    <w:p w14:paraId="31EEACDE" w14:textId="77777777" w:rsidR="003621D9" w:rsidRPr="009D52E3" w:rsidRDefault="003621D9" w:rsidP="003621D9">
      <w:pPr>
        <w:rPr>
          <w:rFonts w:ascii="Times New Roman" w:hAnsi="Times New Roman" w:cs="Times New Roman"/>
          <w:sz w:val="20"/>
          <w:szCs w:val="20"/>
        </w:rPr>
      </w:pPr>
    </w:p>
    <w:p w14:paraId="2C6A9DC9" w14:textId="77777777" w:rsidR="003621D9" w:rsidRPr="009D52E3" w:rsidRDefault="003621D9" w:rsidP="003621D9">
      <w:pPr>
        <w:rPr>
          <w:rFonts w:ascii="Times New Roman" w:hAnsi="Times New Roman" w:cs="Times New Roman"/>
          <w:b/>
          <w:sz w:val="20"/>
          <w:szCs w:val="20"/>
          <w:u w:val="single"/>
        </w:rPr>
      </w:pPr>
      <w:r w:rsidRPr="009D52E3">
        <w:rPr>
          <w:rFonts w:ascii="Times New Roman" w:hAnsi="Times New Roman" w:cs="Times New Roman"/>
          <w:b/>
          <w:i/>
          <w:sz w:val="20"/>
          <w:szCs w:val="20"/>
        </w:rPr>
        <w:t>Defenses</w:t>
      </w:r>
    </w:p>
    <w:p w14:paraId="1133F965" w14:textId="77777777" w:rsidR="003621D9" w:rsidRPr="009D52E3" w:rsidRDefault="003621D9" w:rsidP="004E0193">
      <w:pPr>
        <w:pStyle w:val="ListParagraph"/>
        <w:numPr>
          <w:ilvl w:val="0"/>
          <w:numId w:val="45"/>
        </w:numPr>
        <w:rPr>
          <w:rFonts w:ascii="Times New Roman" w:hAnsi="Times New Roman" w:cs="Times New Roman"/>
          <w:sz w:val="20"/>
          <w:szCs w:val="20"/>
        </w:rPr>
      </w:pPr>
      <w:r w:rsidRPr="009D52E3">
        <w:rPr>
          <w:rFonts w:ascii="Times New Roman" w:hAnsi="Times New Roman" w:cs="Times New Roman"/>
          <w:sz w:val="20"/>
          <w:szCs w:val="20"/>
        </w:rPr>
        <w:t>victim of the offense</w:t>
      </w:r>
    </w:p>
    <w:p w14:paraId="11F35536" w14:textId="77777777" w:rsidR="003621D9" w:rsidRPr="009D52E3" w:rsidRDefault="003621D9" w:rsidP="004E0193">
      <w:pPr>
        <w:pStyle w:val="ListParagraph"/>
        <w:numPr>
          <w:ilvl w:val="0"/>
          <w:numId w:val="45"/>
        </w:numPr>
        <w:rPr>
          <w:rFonts w:ascii="Times New Roman" w:hAnsi="Times New Roman" w:cs="Times New Roman"/>
          <w:sz w:val="20"/>
          <w:szCs w:val="20"/>
        </w:rPr>
      </w:pPr>
      <w:r w:rsidRPr="009D52E3">
        <w:rPr>
          <w:rFonts w:ascii="Times New Roman" w:hAnsi="Times New Roman" w:cs="Times New Roman"/>
          <w:sz w:val="20"/>
          <w:szCs w:val="20"/>
        </w:rPr>
        <w:t>conduct was only incidental to commission (i.e., prostitution)</w:t>
      </w:r>
    </w:p>
    <w:p w14:paraId="3F18B0F7" w14:textId="77777777" w:rsidR="003621D9" w:rsidRPr="009D52E3" w:rsidRDefault="003621D9" w:rsidP="004E0193">
      <w:pPr>
        <w:pStyle w:val="ListParagraph"/>
        <w:numPr>
          <w:ilvl w:val="0"/>
          <w:numId w:val="45"/>
        </w:numPr>
        <w:rPr>
          <w:rFonts w:ascii="Times New Roman" w:hAnsi="Times New Roman" w:cs="Times New Roman"/>
          <w:sz w:val="20"/>
          <w:szCs w:val="20"/>
        </w:rPr>
      </w:pPr>
      <w:r w:rsidRPr="009D52E3">
        <w:rPr>
          <w:rFonts w:ascii="Times New Roman" w:hAnsi="Times New Roman" w:cs="Times New Roman"/>
          <w:sz w:val="20"/>
          <w:szCs w:val="20"/>
        </w:rPr>
        <w:t xml:space="preserve">terminates complicity prior to commission and </w:t>
      </w:r>
    </w:p>
    <w:p w14:paraId="3149BDFC" w14:textId="77777777" w:rsidR="003621D9" w:rsidRPr="009D52E3" w:rsidRDefault="003621D9" w:rsidP="004E0193">
      <w:pPr>
        <w:pStyle w:val="ListParagraph"/>
        <w:numPr>
          <w:ilvl w:val="1"/>
          <w:numId w:val="45"/>
        </w:numPr>
        <w:rPr>
          <w:rFonts w:ascii="Times New Roman" w:hAnsi="Times New Roman" w:cs="Times New Roman"/>
          <w:sz w:val="20"/>
          <w:szCs w:val="20"/>
        </w:rPr>
      </w:pPr>
      <w:r w:rsidRPr="009D52E3">
        <w:rPr>
          <w:rFonts w:ascii="Times New Roman" w:hAnsi="Times New Roman" w:cs="Times New Roman"/>
          <w:sz w:val="20"/>
          <w:szCs w:val="20"/>
        </w:rPr>
        <w:t>wholly deprives his complicity of effectiveness in the offense; or</w:t>
      </w:r>
    </w:p>
    <w:p w14:paraId="750A469C" w14:textId="77777777" w:rsidR="003621D9" w:rsidRPr="009D52E3" w:rsidRDefault="003621D9" w:rsidP="004E0193">
      <w:pPr>
        <w:pStyle w:val="ListParagraph"/>
        <w:numPr>
          <w:ilvl w:val="1"/>
          <w:numId w:val="45"/>
        </w:numPr>
        <w:rPr>
          <w:rFonts w:ascii="Times New Roman" w:hAnsi="Times New Roman" w:cs="Times New Roman"/>
          <w:sz w:val="20"/>
          <w:szCs w:val="20"/>
        </w:rPr>
      </w:pPr>
      <w:r w:rsidRPr="009D52E3">
        <w:rPr>
          <w:rFonts w:ascii="Times New Roman" w:hAnsi="Times New Roman" w:cs="Times New Roman"/>
          <w:sz w:val="20"/>
          <w:szCs w:val="20"/>
        </w:rPr>
        <w:t>gives timely warning to law enforcement or otherwise makes proper effort to prevent the crime</w:t>
      </w:r>
    </w:p>
    <w:p w14:paraId="2643B540" w14:textId="77777777" w:rsidR="003621D9" w:rsidRPr="009D52E3" w:rsidRDefault="003621D9" w:rsidP="003621D9">
      <w:pPr>
        <w:rPr>
          <w:rFonts w:ascii="Times New Roman" w:hAnsi="Times New Roman" w:cs="Times New Roman"/>
          <w:sz w:val="20"/>
          <w:szCs w:val="20"/>
        </w:rPr>
      </w:pPr>
    </w:p>
    <w:p w14:paraId="0E8D255B" w14:textId="138EE85A" w:rsidR="003621D9" w:rsidRPr="009D52E3" w:rsidRDefault="003621D9" w:rsidP="004E0193">
      <w:pPr>
        <w:pStyle w:val="ListParagraph"/>
        <w:numPr>
          <w:ilvl w:val="0"/>
          <w:numId w:val="43"/>
        </w:numPr>
        <w:rPr>
          <w:rFonts w:ascii="Times New Roman" w:hAnsi="Times New Roman" w:cs="Times New Roman"/>
          <w:sz w:val="20"/>
          <w:szCs w:val="20"/>
        </w:rPr>
      </w:pPr>
      <w:r w:rsidRPr="009D52E3">
        <w:rPr>
          <w:rFonts w:ascii="Times New Roman" w:hAnsi="Times New Roman" w:cs="Times New Roman"/>
          <w:sz w:val="20"/>
          <w:szCs w:val="20"/>
        </w:rPr>
        <w:t xml:space="preserve">accomplice </w:t>
      </w:r>
      <w:r w:rsidRPr="009D52E3">
        <w:rPr>
          <w:rFonts w:ascii="Times New Roman" w:hAnsi="Times New Roman" w:cs="Times New Roman"/>
          <w:b/>
          <w:i/>
          <w:sz w:val="20"/>
          <w:szCs w:val="20"/>
        </w:rPr>
        <w:t>can be convicted</w:t>
      </w:r>
      <w:r w:rsidRPr="009D52E3">
        <w:rPr>
          <w:rFonts w:ascii="Times New Roman" w:hAnsi="Times New Roman" w:cs="Times New Roman"/>
          <w:sz w:val="20"/>
          <w:szCs w:val="20"/>
        </w:rPr>
        <w:t xml:space="preserve"> even if person w</w:t>
      </w:r>
      <w:r w:rsidR="0009508F" w:rsidRPr="009D52E3">
        <w:rPr>
          <w:rFonts w:ascii="Times New Roman" w:hAnsi="Times New Roman" w:cs="Times New Roman"/>
          <w:sz w:val="20"/>
          <w:szCs w:val="20"/>
        </w:rPr>
        <w:t>ho committed the offense has NOT</w:t>
      </w:r>
      <w:r w:rsidRPr="009D52E3">
        <w:rPr>
          <w:rFonts w:ascii="Times New Roman" w:hAnsi="Times New Roman" w:cs="Times New Roman"/>
          <w:sz w:val="20"/>
          <w:szCs w:val="20"/>
        </w:rPr>
        <w:t xml:space="preserve"> been prosecuted or committed (or is convicted of a different offense or is immune or is acquitted)</w:t>
      </w:r>
    </w:p>
    <w:p w14:paraId="6E8C156D" w14:textId="77777777" w:rsidR="003621D9" w:rsidRPr="009D52E3" w:rsidRDefault="003621D9" w:rsidP="00013EC1">
      <w:pPr>
        <w:pStyle w:val="NoteLevel1"/>
        <w:numPr>
          <w:ilvl w:val="0"/>
          <w:numId w:val="0"/>
        </w:numPr>
        <w:rPr>
          <w:rFonts w:ascii="Times New Roman" w:hAnsi="Times New Roman" w:cs="Times New Roman"/>
          <w:b/>
          <w:sz w:val="20"/>
          <w:szCs w:val="20"/>
        </w:rPr>
      </w:pPr>
    </w:p>
    <w:p w14:paraId="74D4FB1E" w14:textId="46E75C4F" w:rsidR="00013EC1" w:rsidRPr="009D52E3" w:rsidRDefault="00734F06" w:rsidP="00013EC1">
      <w:pPr>
        <w:pStyle w:val="NoteLevel1"/>
        <w:numPr>
          <w:ilvl w:val="0"/>
          <w:numId w:val="0"/>
        </w:numPr>
        <w:rPr>
          <w:rFonts w:ascii="Times New Roman" w:hAnsi="Times New Roman" w:cs="Times New Roman"/>
          <w:smallCaps/>
          <w:sz w:val="20"/>
          <w:szCs w:val="20"/>
          <w:u w:val="single"/>
        </w:rPr>
      </w:pPr>
      <w:r w:rsidRPr="009D52E3">
        <w:rPr>
          <w:rFonts w:ascii="Times New Roman" w:hAnsi="Times New Roman" w:cs="Times New Roman"/>
          <w:smallCaps/>
          <w:sz w:val="20"/>
          <w:szCs w:val="20"/>
          <w:u w:val="single"/>
        </w:rPr>
        <w:t>Common Law</w:t>
      </w:r>
    </w:p>
    <w:p w14:paraId="496A797A" w14:textId="77777777" w:rsidR="00AA4052" w:rsidRPr="009D52E3" w:rsidRDefault="00AA4052" w:rsidP="003621D9">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Accessory (in common law). Punishment is same for secondary as principle. </w:t>
      </w:r>
    </w:p>
    <w:p w14:paraId="14C329E5" w14:textId="603B43F4" w:rsidR="00AA4052" w:rsidRPr="009D52E3" w:rsidRDefault="003621D9"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[MENS REA] </w:t>
      </w:r>
      <w:r w:rsidR="00AA4052" w:rsidRPr="009D52E3">
        <w:rPr>
          <w:rFonts w:ascii="Times New Roman" w:hAnsi="Times New Roman" w:cs="Times New Roman"/>
          <w:i/>
          <w:sz w:val="20"/>
          <w:szCs w:val="20"/>
        </w:rPr>
        <w:t>Hicks v. United States</w:t>
      </w:r>
      <w:r w:rsidRPr="009D52E3">
        <w:rPr>
          <w:rFonts w:ascii="Times New Roman" w:hAnsi="Times New Roman" w:cs="Times New Roman"/>
          <w:i/>
          <w:sz w:val="20"/>
          <w:szCs w:val="20"/>
        </w:rPr>
        <w:t xml:space="preserve"> </w:t>
      </w:r>
      <w:r w:rsidRPr="009D52E3">
        <w:rPr>
          <w:rFonts w:ascii="Times New Roman" w:hAnsi="Times New Roman" w:cs="Times New Roman"/>
          <w:sz w:val="20"/>
          <w:szCs w:val="20"/>
        </w:rPr>
        <w:t xml:space="preserve">(positioned horse so it was blocking Colvard’s escape; didn’t prove he had intent to encourage/aid) </w:t>
      </w:r>
    </w:p>
    <w:p w14:paraId="1E2AF13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Need </w:t>
      </w:r>
      <w:r w:rsidRPr="009D52E3">
        <w:rPr>
          <w:rFonts w:ascii="Times New Roman" w:hAnsi="Times New Roman" w:cs="Times New Roman"/>
          <w:b/>
          <w:sz w:val="20"/>
          <w:szCs w:val="20"/>
        </w:rPr>
        <w:t>specific intent</w:t>
      </w:r>
      <w:r w:rsidRPr="009D52E3">
        <w:rPr>
          <w:rFonts w:ascii="Times New Roman" w:hAnsi="Times New Roman" w:cs="Times New Roman"/>
          <w:sz w:val="20"/>
          <w:szCs w:val="20"/>
        </w:rPr>
        <w:t xml:space="preserve"> to encourage principle. </w:t>
      </w:r>
      <w:r w:rsidRPr="009D52E3">
        <w:rPr>
          <w:rFonts w:ascii="Times New Roman" w:hAnsi="Times New Roman" w:cs="Times New Roman"/>
          <w:i/>
          <w:sz w:val="20"/>
          <w:szCs w:val="20"/>
        </w:rPr>
        <w:t>Mens rea</w:t>
      </w:r>
    </w:p>
    <w:p w14:paraId="707569BA"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Evidence shows no facts from which the jury could have properly found that the encounter was the result of </w:t>
      </w:r>
      <w:r w:rsidRPr="009D52E3">
        <w:rPr>
          <w:rFonts w:ascii="Times New Roman" w:hAnsi="Times New Roman" w:cs="Times New Roman"/>
          <w:b/>
          <w:sz w:val="20"/>
          <w:szCs w:val="20"/>
        </w:rPr>
        <w:t>any previous conspiracy or arrangement</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Actus reus</w:t>
      </w:r>
    </w:p>
    <w:p w14:paraId="63660A17"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No evidence of </w:t>
      </w:r>
      <w:r w:rsidRPr="009D52E3">
        <w:rPr>
          <w:rFonts w:ascii="Times New Roman" w:hAnsi="Times New Roman" w:cs="Times New Roman"/>
          <w:b/>
          <w:sz w:val="20"/>
          <w:szCs w:val="20"/>
        </w:rPr>
        <w:t>contribution</w:t>
      </w:r>
      <w:r w:rsidRPr="009D52E3">
        <w:rPr>
          <w:rFonts w:ascii="Times New Roman" w:hAnsi="Times New Roman" w:cs="Times New Roman"/>
          <w:sz w:val="20"/>
          <w:szCs w:val="20"/>
        </w:rPr>
        <w:t xml:space="preserve"> by second party. If there were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would do work for BOTH actus reas and mens rea. </w:t>
      </w:r>
    </w:p>
    <w:p w14:paraId="5C9E0891"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Mere knowledge is not sufficient. Need to </w:t>
      </w:r>
      <w:r w:rsidRPr="009D52E3">
        <w:rPr>
          <w:rFonts w:ascii="Times New Roman" w:hAnsi="Times New Roman" w:cs="Times New Roman"/>
          <w:b/>
          <w:i/>
          <w:sz w:val="20"/>
          <w:szCs w:val="20"/>
        </w:rPr>
        <w:t>intend</w:t>
      </w:r>
      <w:r w:rsidRPr="009D52E3">
        <w:rPr>
          <w:rFonts w:ascii="Times New Roman" w:hAnsi="Times New Roman" w:cs="Times New Roman"/>
          <w:sz w:val="20"/>
          <w:szCs w:val="20"/>
        </w:rPr>
        <w:t xml:space="preserve">. Ex. know marijuana in car, but need to intend marijuana to be there. </w:t>
      </w:r>
    </w:p>
    <w:p w14:paraId="35BB9850"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Hypotheticals (p.663-64)</w:t>
      </w:r>
    </w:p>
    <w:p w14:paraId="78CF15A4"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i. No (no actus reus or mens rea)</w:t>
      </w:r>
    </w:p>
    <w:p w14:paraId="3B7E39F3"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ii. No. Don’t know if he had mens rea from facts. May have been just been cheering. High requirement of mens rea. </w:t>
      </w:r>
    </w:p>
    <w:p w14:paraId="74820567"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iii. No. Mens rea, but no actus reus. </w:t>
      </w:r>
    </w:p>
    <w:p w14:paraId="3B16305D"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iv . Yes. Mens rea and actus reus missing from iii. </w:t>
      </w:r>
    </w:p>
    <w:p w14:paraId="5D4A21A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Causation does NOT come into play b/c causation is in the principle’s action. </w:t>
      </w:r>
    </w:p>
    <w:p w14:paraId="7FF9AA2D" w14:textId="392EE9F0" w:rsidR="00AA4052" w:rsidRPr="009D52E3" w:rsidRDefault="00013EC1"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Nexus With The Defendant</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State v. Gladstone</w:t>
      </w:r>
      <w:r w:rsidRPr="009D52E3">
        <w:rPr>
          <w:rFonts w:ascii="Times New Roman" w:hAnsi="Times New Roman" w:cs="Times New Roman"/>
          <w:i/>
          <w:sz w:val="20"/>
          <w:szCs w:val="20"/>
        </w:rPr>
        <w:t xml:space="preserve"> </w:t>
      </w:r>
      <w:r w:rsidRPr="009D52E3">
        <w:rPr>
          <w:rFonts w:ascii="Times New Roman" w:hAnsi="Times New Roman" w:cs="Times New Roman"/>
          <w:sz w:val="20"/>
          <w:szCs w:val="20"/>
        </w:rPr>
        <w:t>(said didn’t have enough marijuana to sell, but gave address of neighbor who did)</w:t>
      </w:r>
    </w:p>
    <w:p w14:paraId="28028E7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Issue with mens rea. Vital element is missing (nexus)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didn’t associate (communicate/counsel/encourage/hire/induced/procured) himself with principle. </w:t>
      </w:r>
    </w:p>
    <w:p w14:paraId="05211AE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Helped buyer, not seller. Red herring argument? Court says “associate yourself with the venture,” but that’s different than nexus. Seems to say that if robbery, then would have gone different way. Didn’t Gladstone associate himself with venture? </w:t>
      </w:r>
    </w:p>
    <w:p w14:paraId="6212641D"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MPC </w:t>
      </w:r>
      <w:r w:rsidRPr="009D52E3">
        <w:rPr>
          <w:rFonts w:ascii="Times New Roman" w:hAnsi="Times New Roman" w:cs="Times New Roman"/>
          <w:b/>
          <w:sz w:val="20"/>
          <w:szCs w:val="20"/>
        </w:rPr>
        <w:t>draft</w:t>
      </w:r>
      <w:r w:rsidRPr="009D52E3">
        <w:rPr>
          <w:rFonts w:ascii="Times New Roman" w:hAnsi="Times New Roman" w:cs="Times New Roman"/>
          <w:sz w:val="20"/>
          <w:szCs w:val="20"/>
        </w:rPr>
        <w:t xml:space="preserve"> (p.666) </w:t>
      </w:r>
    </w:p>
    <w:p w14:paraId="769795F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Knowledge is enough if he </w:t>
      </w:r>
      <w:r w:rsidRPr="009D52E3">
        <w:rPr>
          <w:rFonts w:ascii="Times New Roman" w:hAnsi="Times New Roman" w:cs="Times New Roman"/>
          <w:b/>
          <w:i/>
          <w:sz w:val="20"/>
          <w:szCs w:val="20"/>
        </w:rPr>
        <w:t>substantially facilitated</w:t>
      </w:r>
      <w:r w:rsidRPr="009D52E3">
        <w:rPr>
          <w:rFonts w:ascii="Times New Roman" w:hAnsi="Times New Roman" w:cs="Times New Roman"/>
          <w:sz w:val="20"/>
          <w:szCs w:val="20"/>
        </w:rPr>
        <w:t xml:space="preserve"> its commission. Different than common law (requires purpose).  (lowers mens rea, raises actus reus). </w:t>
      </w:r>
    </w:p>
    <w:p w14:paraId="3060C7A6"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What is criteria of substantially certain? </w:t>
      </w:r>
    </w:p>
    <w:p w14:paraId="0BD7F7A9"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Draft rejected. Code requires actor have </w:t>
      </w:r>
      <w:r w:rsidRPr="009D52E3">
        <w:rPr>
          <w:rFonts w:ascii="Times New Roman" w:hAnsi="Times New Roman" w:cs="Times New Roman"/>
          <w:b/>
          <w:sz w:val="20"/>
          <w:szCs w:val="20"/>
        </w:rPr>
        <w:t xml:space="preserve">purpose </w:t>
      </w:r>
      <w:r w:rsidRPr="009D52E3">
        <w:rPr>
          <w:rFonts w:ascii="Times New Roman" w:hAnsi="Times New Roman" w:cs="Times New Roman"/>
          <w:sz w:val="20"/>
          <w:szCs w:val="20"/>
        </w:rPr>
        <w:t xml:space="preserve">of promoting or facilitating the commission of the crime. </w:t>
      </w:r>
    </w:p>
    <w:p w14:paraId="2455739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All three hypos (moonshine farm, Gladstone, gun-gladstone) would be not liable under MPC. </w:t>
      </w:r>
    </w:p>
    <w:p w14:paraId="7D40D8E5"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NY (p.668)</w:t>
      </w:r>
    </w:p>
    <w:p w14:paraId="3BCDD65B"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Believing it </w:t>
      </w:r>
      <w:r w:rsidRPr="009D52E3">
        <w:rPr>
          <w:rFonts w:ascii="Times New Roman" w:hAnsi="Times New Roman" w:cs="Times New Roman"/>
          <w:b/>
          <w:sz w:val="20"/>
          <w:szCs w:val="20"/>
        </w:rPr>
        <w:t>probable…provides means or opportunity</w:t>
      </w:r>
      <w:r w:rsidRPr="009D52E3">
        <w:rPr>
          <w:rFonts w:ascii="Times New Roman" w:hAnsi="Times New Roman" w:cs="Times New Roman"/>
          <w:sz w:val="20"/>
          <w:szCs w:val="20"/>
        </w:rPr>
        <w:t xml:space="preserve">. </w:t>
      </w:r>
    </w:p>
    <w:p w14:paraId="62A542FD"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McVay</w:t>
      </w:r>
      <w:r w:rsidRPr="009D52E3">
        <w:rPr>
          <w:rFonts w:ascii="Times New Roman" w:hAnsi="Times New Roman" w:cs="Times New Roman"/>
          <w:sz w:val="20"/>
          <w:szCs w:val="20"/>
        </w:rPr>
        <w:t xml:space="preserve"> and </w:t>
      </w:r>
      <w:r w:rsidRPr="009D52E3">
        <w:rPr>
          <w:rFonts w:ascii="Times New Roman" w:hAnsi="Times New Roman" w:cs="Times New Roman"/>
          <w:i/>
          <w:sz w:val="20"/>
          <w:szCs w:val="20"/>
        </w:rPr>
        <w:t>Roebuck</w:t>
      </w:r>
    </w:p>
    <w:p w14:paraId="7907CD42"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Wrestling with mens rea issue of </w:t>
      </w:r>
      <w:r w:rsidRPr="009D52E3">
        <w:rPr>
          <w:rFonts w:ascii="Times New Roman" w:hAnsi="Times New Roman" w:cs="Times New Roman"/>
          <w:b/>
          <w:i/>
          <w:sz w:val="20"/>
          <w:szCs w:val="20"/>
        </w:rPr>
        <w:t>intending actions, not results</w:t>
      </w:r>
      <w:r w:rsidRPr="009D52E3">
        <w:rPr>
          <w:rFonts w:ascii="Times New Roman" w:hAnsi="Times New Roman" w:cs="Times New Roman"/>
          <w:sz w:val="20"/>
          <w:szCs w:val="20"/>
        </w:rPr>
        <w:t xml:space="preserve">. </w:t>
      </w:r>
    </w:p>
    <w:p w14:paraId="3B5A45A7" w14:textId="19C39B0E" w:rsidR="00AA4052" w:rsidRPr="009D52E3" w:rsidRDefault="00734F06"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For accomplice liability, the accomplice must have the </w:t>
      </w:r>
      <w:r w:rsidRPr="009D52E3">
        <w:rPr>
          <w:rFonts w:ascii="Times New Roman" w:hAnsi="Times New Roman" w:cs="Times New Roman"/>
          <w:b/>
          <w:i/>
          <w:sz w:val="20"/>
          <w:szCs w:val="20"/>
        </w:rPr>
        <w:t>specific intent</w:t>
      </w:r>
      <w:r w:rsidRPr="009D52E3">
        <w:rPr>
          <w:rFonts w:ascii="Times New Roman" w:hAnsi="Times New Roman" w:cs="Times New Roman"/>
          <w:sz w:val="20"/>
          <w:szCs w:val="20"/>
        </w:rPr>
        <w:t xml:space="preserve"> to further the underlying </w:t>
      </w:r>
      <w:r w:rsidRPr="009D52E3">
        <w:rPr>
          <w:rFonts w:ascii="Times New Roman" w:hAnsi="Times New Roman" w:cs="Times New Roman"/>
          <w:b/>
          <w:sz w:val="20"/>
          <w:szCs w:val="20"/>
        </w:rPr>
        <w:t>actions/conduct</w:t>
      </w:r>
      <w:r w:rsidRPr="009D52E3">
        <w:rPr>
          <w:rFonts w:ascii="Times New Roman" w:hAnsi="Times New Roman" w:cs="Times New Roman"/>
          <w:sz w:val="20"/>
          <w:szCs w:val="20"/>
        </w:rPr>
        <w:t xml:space="preserve">, but for the </w:t>
      </w:r>
      <w:r w:rsidRPr="009D52E3">
        <w:rPr>
          <w:rFonts w:ascii="Times New Roman" w:hAnsi="Times New Roman" w:cs="Times New Roman"/>
          <w:b/>
          <w:sz w:val="20"/>
          <w:szCs w:val="20"/>
        </w:rPr>
        <w:t>result</w:t>
      </w:r>
      <w:r w:rsidRPr="009D52E3">
        <w:rPr>
          <w:rFonts w:ascii="Times New Roman" w:hAnsi="Times New Roman" w:cs="Times New Roman"/>
          <w:sz w:val="20"/>
          <w:szCs w:val="20"/>
        </w:rPr>
        <w:t xml:space="preserve">, he need only have the mens rea required for the result element of the substantive offense. [MPC </w:t>
      </w:r>
      <w:r w:rsidRPr="009D52E3">
        <w:rPr>
          <w:rFonts w:ascii="Times New Roman" w:hAnsi="Times New Roman" w:cs="Times New Roman"/>
          <w:smallCaps/>
          <w:sz w:val="20"/>
          <w:szCs w:val="20"/>
        </w:rPr>
        <w:t>Agrees</w:t>
      </w:r>
      <w:r w:rsidRPr="009D52E3">
        <w:rPr>
          <w:rFonts w:ascii="Times New Roman" w:hAnsi="Times New Roman" w:cs="Times New Roman"/>
          <w:sz w:val="20"/>
          <w:szCs w:val="20"/>
        </w:rPr>
        <w:t>]</w:t>
      </w:r>
    </w:p>
    <w:p w14:paraId="112EE812"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Break from traditional intentionality principle that mens rea has to go to outcome. </w:t>
      </w:r>
    </w:p>
    <w:p w14:paraId="4F89AA31"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Aided in act, thus </w:t>
      </w:r>
      <w:r w:rsidRPr="009D52E3">
        <w:rPr>
          <w:rFonts w:ascii="Times New Roman" w:hAnsi="Times New Roman" w:cs="Times New Roman"/>
          <w:b/>
          <w:sz w:val="20"/>
          <w:szCs w:val="20"/>
        </w:rPr>
        <w:t>joined</w:t>
      </w:r>
      <w:r w:rsidRPr="009D52E3">
        <w:rPr>
          <w:rFonts w:ascii="Times New Roman" w:hAnsi="Times New Roman" w:cs="Times New Roman"/>
          <w:sz w:val="20"/>
          <w:szCs w:val="20"/>
        </w:rPr>
        <w:t xml:space="preserve"> them in culpability for result. Seems consistent with rudimentary fault principle (secondary as morally culpable as principle). </w:t>
      </w:r>
    </w:p>
    <w:p w14:paraId="6F5307B8"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Problematic for SL cases (</w:t>
      </w:r>
      <w:r w:rsidRPr="009D52E3">
        <w:rPr>
          <w:rFonts w:ascii="Times New Roman" w:hAnsi="Times New Roman" w:cs="Times New Roman"/>
          <w:i/>
          <w:sz w:val="20"/>
          <w:szCs w:val="20"/>
        </w:rPr>
        <w:t>Balient</w:t>
      </w:r>
      <w:r w:rsidRPr="009D52E3">
        <w:rPr>
          <w:rFonts w:ascii="Times New Roman" w:hAnsi="Times New Roman" w:cs="Times New Roman"/>
          <w:sz w:val="20"/>
          <w:szCs w:val="20"/>
        </w:rPr>
        <w:t xml:space="preserve">). </w:t>
      </w:r>
    </w:p>
    <w:p w14:paraId="5F5C0997"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MPC (p.676) seems to be an ad hoc exception to the intentionality principle. </w:t>
      </w:r>
    </w:p>
    <w:p w14:paraId="68E8C77C"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Taxi example – probably yes. Complicit in underlying action that caused the result. </w:t>
      </w:r>
    </w:p>
    <w:p w14:paraId="4539D3E3"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P.601 </w:t>
      </w:r>
      <w:r w:rsidRPr="009D52E3">
        <w:rPr>
          <w:rFonts w:ascii="Times New Roman" w:hAnsi="Times New Roman" w:cs="Times New Roman"/>
          <w:i/>
          <w:sz w:val="20"/>
          <w:szCs w:val="20"/>
        </w:rPr>
        <w:t>Commonwealth v. Root</w:t>
      </w:r>
      <w:r w:rsidRPr="009D52E3">
        <w:rPr>
          <w:rFonts w:ascii="Times New Roman" w:hAnsi="Times New Roman" w:cs="Times New Roman"/>
          <w:sz w:val="20"/>
          <w:szCs w:val="20"/>
        </w:rPr>
        <w:t xml:space="preserve"> – under MPC 2.06(3)(a)(ii), guy seems to aid in environment. </w:t>
      </w:r>
    </w:p>
    <w:p w14:paraId="56827E42"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Note 4 (p. 678) – MPC punts to the courts to make a decision. Clerk who gives pharmacist drugs seems unaware. </w:t>
      </w:r>
    </w:p>
    <w:p w14:paraId="67329F2A" w14:textId="15A5F85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734F06" w:rsidRPr="009D52E3">
        <w:rPr>
          <w:rFonts w:ascii="Times New Roman" w:hAnsi="Times New Roman" w:cs="Times New Roman"/>
          <w:smallCaps/>
          <w:sz w:val="20"/>
          <w:szCs w:val="20"/>
        </w:rPr>
        <w:t>Beyond M</w:t>
      </w:r>
      <w:r w:rsidR="00D9084D" w:rsidRPr="009D52E3">
        <w:rPr>
          <w:rFonts w:ascii="Times New Roman" w:hAnsi="Times New Roman" w:cs="Times New Roman"/>
          <w:smallCaps/>
          <w:sz w:val="20"/>
          <w:szCs w:val="20"/>
        </w:rPr>
        <w:t>PC – Reasonably Foreseeable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People Luparello</w:t>
      </w:r>
      <w:r w:rsidRPr="009D52E3">
        <w:rPr>
          <w:rFonts w:ascii="Times New Roman" w:hAnsi="Times New Roman" w:cs="Times New Roman"/>
          <w:sz w:val="20"/>
          <w:szCs w:val="20"/>
        </w:rPr>
        <w:t xml:space="preserve"> (henchmen, in looking for D girlfriend, kills)</w:t>
      </w:r>
    </w:p>
    <w:p w14:paraId="1C10EB6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Liable for result, even if not intended, if it is </w:t>
      </w:r>
      <w:r w:rsidRPr="009D52E3">
        <w:rPr>
          <w:rFonts w:ascii="Times New Roman" w:hAnsi="Times New Roman" w:cs="Times New Roman"/>
          <w:b/>
          <w:i/>
          <w:sz w:val="20"/>
          <w:szCs w:val="20"/>
        </w:rPr>
        <w:t>reasonably foreseeable</w:t>
      </w:r>
      <w:r w:rsidRPr="009D52E3">
        <w:rPr>
          <w:rFonts w:ascii="Times New Roman" w:hAnsi="Times New Roman" w:cs="Times New Roman"/>
          <w:sz w:val="20"/>
          <w:szCs w:val="20"/>
        </w:rPr>
        <w:t xml:space="preserve">. Way beyond MPC, anything that is RF. </w:t>
      </w:r>
    </w:p>
    <w:p w14:paraId="50235310"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Guy didn’t intend for henchman to kill, only to find out where ex-girlfriend was. </w:t>
      </w:r>
    </w:p>
    <w:p w14:paraId="763670B0"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Like FM rule. </w:t>
      </w:r>
    </w:p>
    <w:p w14:paraId="218E1503"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Liability disproportionate to fault. </w:t>
      </w:r>
    </w:p>
    <w:p w14:paraId="62C8DE58"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Both grounded in deterrence theory. </w:t>
      </w:r>
    </w:p>
    <w:p w14:paraId="4F06B008"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Not like FM. </w:t>
      </w:r>
    </w:p>
    <w:p w14:paraId="4E9C097C" w14:textId="6318D64F"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FM you can be convicted for things non-foreseeable (tho</w:t>
      </w:r>
      <w:r w:rsidR="00013EC1" w:rsidRPr="009D52E3">
        <w:rPr>
          <w:rFonts w:ascii="Times New Roman" w:hAnsi="Times New Roman" w:cs="Times New Roman"/>
          <w:sz w:val="20"/>
          <w:szCs w:val="20"/>
        </w:rPr>
        <w:t>ugh</w:t>
      </w:r>
      <w:r w:rsidRPr="009D52E3">
        <w:rPr>
          <w:rFonts w:ascii="Times New Roman" w:hAnsi="Times New Roman" w:cs="Times New Roman"/>
          <w:sz w:val="20"/>
          <w:szCs w:val="20"/>
        </w:rPr>
        <w:t xml:space="preserve"> there still needs to be causation. (worse)</w:t>
      </w:r>
    </w:p>
    <w:p w14:paraId="5324A713"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FM is narrower in one sense (confined to felonies) (better)</w:t>
      </w:r>
    </w:p>
    <w:p w14:paraId="402A5340"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Merger doctrine limit FM? Independent felonious purpose. Maybe just want to charge them with murder. </w:t>
      </w:r>
    </w:p>
    <w:p w14:paraId="32C8A5CD"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In </w:t>
      </w:r>
      <w:r w:rsidRPr="009D52E3">
        <w:rPr>
          <w:rFonts w:ascii="Times New Roman" w:hAnsi="Times New Roman" w:cs="Times New Roman"/>
          <w:i/>
          <w:sz w:val="20"/>
          <w:szCs w:val="20"/>
        </w:rPr>
        <w:t>Luparello</w:t>
      </w:r>
      <w:r w:rsidRPr="009D52E3">
        <w:rPr>
          <w:rFonts w:ascii="Times New Roman" w:hAnsi="Times New Roman" w:cs="Times New Roman"/>
          <w:sz w:val="20"/>
          <w:szCs w:val="20"/>
        </w:rPr>
        <w:t xml:space="preserve">, any something attaches… far greater scope than FM in this sense (can allow for greater disproportionality). </w:t>
      </w:r>
    </w:p>
    <w:p w14:paraId="568D845C" w14:textId="74BAEDE1" w:rsidR="00AA4052" w:rsidRPr="009D52E3" w:rsidRDefault="004D2B22" w:rsidP="00AA4052">
      <w:pPr>
        <w:pStyle w:val="NoteLevel2"/>
        <w:rPr>
          <w:rFonts w:ascii="Times New Roman" w:hAnsi="Times New Roman" w:cs="Times New Roman"/>
          <w:i/>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Encouragement</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 xml:space="preserve">Wilcox v. Jeffery </w:t>
      </w:r>
      <w:r w:rsidRPr="009D52E3">
        <w:rPr>
          <w:rFonts w:ascii="Times New Roman" w:hAnsi="Times New Roman" w:cs="Times New Roman"/>
          <w:sz w:val="20"/>
          <w:szCs w:val="20"/>
        </w:rPr>
        <w:t>(guy clapped at illegal UK jazz concert</w:t>
      </w:r>
    </w:p>
    <w:p w14:paraId="0E1BA3E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Clapping counted as encouragement. Do NOT need </w:t>
      </w:r>
      <w:r w:rsidRPr="009D52E3">
        <w:rPr>
          <w:rFonts w:ascii="Times New Roman" w:hAnsi="Times New Roman" w:cs="Times New Roman"/>
          <w:b/>
          <w:sz w:val="20"/>
          <w:szCs w:val="20"/>
        </w:rPr>
        <w:t>“but-for” causation</w:t>
      </w:r>
      <w:r w:rsidRPr="009D52E3">
        <w:rPr>
          <w:rFonts w:ascii="Times New Roman" w:hAnsi="Times New Roman" w:cs="Times New Roman"/>
          <w:sz w:val="20"/>
          <w:szCs w:val="20"/>
        </w:rPr>
        <w:t xml:space="preserve"> between encouragement/aid and result. </w:t>
      </w:r>
    </w:p>
    <w:p w14:paraId="556C8128"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Abolish causation in part because it would be impossible to prove? </w:t>
      </w:r>
    </w:p>
    <w:p w14:paraId="3EA3AF00"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We don’t worry about causation between secondary and principle. </w:t>
      </w:r>
    </w:p>
    <w:p w14:paraId="287D7A2E" w14:textId="77777777" w:rsidR="00AA4052" w:rsidRPr="009D52E3" w:rsidRDefault="00AA4052" w:rsidP="00AA4052">
      <w:pPr>
        <w:pStyle w:val="NoteLevel1"/>
        <w:rPr>
          <w:rFonts w:ascii="Times New Roman" w:hAnsi="Times New Roman" w:cs="Times New Roman"/>
          <w:sz w:val="20"/>
          <w:szCs w:val="20"/>
        </w:rPr>
      </w:pPr>
    </w:p>
    <w:p w14:paraId="70C4EEC1" w14:textId="0E9F2ADD" w:rsidR="00AA4052" w:rsidRPr="009D52E3" w:rsidRDefault="004E0193" w:rsidP="00AA4052">
      <w:pPr>
        <w:pStyle w:val="NoteLevel1"/>
        <w:rPr>
          <w:rFonts w:ascii="Times New Roman" w:hAnsi="Times New Roman" w:cs="Times New Roman"/>
          <w:sz w:val="20"/>
          <w:szCs w:val="20"/>
        </w:rPr>
      </w:pPr>
      <w:r w:rsidRPr="009D52E3">
        <w:rPr>
          <w:rFonts w:ascii="Times New Roman" w:hAnsi="Times New Roman" w:cs="Times New Roman"/>
          <w:b/>
          <w:sz w:val="20"/>
          <w:szCs w:val="20"/>
        </w:rPr>
        <w:t>#</w:t>
      </w:r>
      <w:r w:rsidR="00AA4052" w:rsidRPr="009D52E3">
        <w:rPr>
          <w:rFonts w:ascii="Times New Roman" w:hAnsi="Times New Roman" w:cs="Times New Roman"/>
          <w:b/>
          <w:sz w:val="20"/>
          <w:szCs w:val="20"/>
        </w:rPr>
        <w:t>Conspiracy</w:t>
      </w:r>
    </w:p>
    <w:p w14:paraId="4F5F8FA5" w14:textId="77777777" w:rsidR="00A266B4" w:rsidRPr="009D52E3" w:rsidRDefault="00A266B4" w:rsidP="00AA4052">
      <w:pPr>
        <w:pStyle w:val="NoteLevel1"/>
        <w:rPr>
          <w:rFonts w:ascii="Times New Roman" w:hAnsi="Times New Roman" w:cs="Times New Roman"/>
          <w:sz w:val="20"/>
          <w:szCs w:val="20"/>
        </w:rPr>
      </w:pPr>
    </w:p>
    <w:p w14:paraId="0B3C2646" w14:textId="4EFF711C" w:rsidR="004E0193" w:rsidRPr="009D52E3" w:rsidRDefault="004E0193" w:rsidP="004E0193">
      <w:pPr>
        <w:pStyle w:val="NoteLevel1"/>
        <w:numPr>
          <w:ilvl w:val="0"/>
          <w:numId w:val="50"/>
        </w:numPr>
        <w:rPr>
          <w:rFonts w:ascii="Times New Roman" w:hAnsi="Times New Roman" w:cs="Times New Roman"/>
          <w:sz w:val="20"/>
          <w:szCs w:val="20"/>
        </w:rPr>
      </w:pPr>
      <w:r w:rsidRPr="009D52E3">
        <w:rPr>
          <w:rFonts w:ascii="Times New Roman" w:hAnsi="Times New Roman" w:cs="Times New Roman"/>
          <w:b/>
          <w:sz w:val="20"/>
          <w:szCs w:val="20"/>
        </w:rPr>
        <w:t>MPC 5.03</w:t>
      </w:r>
      <w:r w:rsidRPr="009D52E3">
        <w:rPr>
          <w:rFonts w:ascii="Times New Roman" w:hAnsi="Times New Roman" w:cs="Times New Roman"/>
          <w:sz w:val="20"/>
          <w:szCs w:val="20"/>
        </w:rPr>
        <w:t xml:space="preserve"> – Criminal Conspiracy</w:t>
      </w:r>
    </w:p>
    <w:p w14:paraId="6693CBD4" w14:textId="2731D78B" w:rsidR="004E0193" w:rsidRPr="009D52E3" w:rsidRDefault="00A266B4" w:rsidP="004E0193">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 xml:space="preserve">(1) Person is guilty of conspiracy with another if with the </w:t>
      </w:r>
      <w:r w:rsidRPr="009D52E3">
        <w:rPr>
          <w:rFonts w:ascii="Times New Roman" w:hAnsi="Times New Roman" w:cs="Times New Roman"/>
          <w:b/>
          <w:i/>
          <w:sz w:val="20"/>
          <w:szCs w:val="20"/>
        </w:rPr>
        <w:t>purpose of promoting/facilitating</w:t>
      </w:r>
      <w:r w:rsidRPr="009D52E3">
        <w:rPr>
          <w:rFonts w:ascii="Times New Roman" w:hAnsi="Times New Roman" w:cs="Times New Roman"/>
          <w:sz w:val="20"/>
          <w:szCs w:val="20"/>
        </w:rPr>
        <w:t xml:space="preserve"> its commission he:</w:t>
      </w:r>
    </w:p>
    <w:p w14:paraId="4B0C053D" w14:textId="1DCCC366" w:rsidR="00A266B4" w:rsidRPr="009D52E3" w:rsidRDefault="00A266B4" w:rsidP="00A266B4">
      <w:pPr>
        <w:pStyle w:val="NoteLevel1"/>
        <w:numPr>
          <w:ilvl w:val="2"/>
          <w:numId w:val="50"/>
        </w:numPr>
        <w:rPr>
          <w:rFonts w:ascii="Times New Roman" w:hAnsi="Times New Roman" w:cs="Times New Roman"/>
          <w:sz w:val="20"/>
          <w:szCs w:val="20"/>
        </w:rPr>
      </w:pPr>
      <w:r w:rsidRPr="009D52E3">
        <w:rPr>
          <w:rFonts w:ascii="Times New Roman" w:hAnsi="Times New Roman" w:cs="Times New Roman"/>
          <w:sz w:val="20"/>
          <w:szCs w:val="20"/>
        </w:rPr>
        <w:t xml:space="preserve">(a) agrees with such other person(s) that they or one or more of them will </w:t>
      </w:r>
      <w:r w:rsidRPr="009D52E3">
        <w:rPr>
          <w:rFonts w:ascii="Times New Roman" w:hAnsi="Times New Roman" w:cs="Times New Roman"/>
          <w:b/>
          <w:sz w:val="20"/>
          <w:szCs w:val="20"/>
        </w:rPr>
        <w:t>engage in conduct</w:t>
      </w:r>
      <w:r w:rsidRPr="009D52E3">
        <w:rPr>
          <w:rFonts w:ascii="Times New Roman" w:hAnsi="Times New Roman" w:cs="Times New Roman"/>
          <w:sz w:val="20"/>
          <w:szCs w:val="20"/>
        </w:rPr>
        <w:t xml:space="preserve"> which constitutes such crime or an attempt or solicitation to commit such crime; or</w:t>
      </w:r>
    </w:p>
    <w:p w14:paraId="63F73583" w14:textId="3B0AEE9A" w:rsidR="00A266B4" w:rsidRPr="009D52E3" w:rsidRDefault="00A266B4" w:rsidP="00A266B4">
      <w:pPr>
        <w:pStyle w:val="NoteLevel1"/>
        <w:numPr>
          <w:ilvl w:val="2"/>
          <w:numId w:val="50"/>
        </w:numPr>
        <w:rPr>
          <w:rFonts w:ascii="Times New Roman" w:hAnsi="Times New Roman" w:cs="Times New Roman"/>
          <w:sz w:val="20"/>
          <w:szCs w:val="20"/>
        </w:rPr>
      </w:pPr>
      <w:r w:rsidRPr="009D52E3">
        <w:rPr>
          <w:rFonts w:ascii="Times New Roman" w:hAnsi="Times New Roman" w:cs="Times New Roman"/>
          <w:sz w:val="20"/>
          <w:szCs w:val="20"/>
        </w:rPr>
        <w:t xml:space="preserve">(b) agrees to </w:t>
      </w:r>
      <w:r w:rsidRPr="009D52E3">
        <w:rPr>
          <w:rFonts w:ascii="Times New Roman" w:hAnsi="Times New Roman" w:cs="Times New Roman"/>
          <w:b/>
          <w:sz w:val="20"/>
          <w:szCs w:val="20"/>
        </w:rPr>
        <w:t>aid</w:t>
      </w:r>
      <w:r w:rsidRPr="009D52E3">
        <w:rPr>
          <w:rFonts w:ascii="Times New Roman" w:hAnsi="Times New Roman" w:cs="Times New Roman"/>
          <w:sz w:val="20"/>
          <w:szCs w:val="20"/>
        </w:rPr>
        <w:t xml:space="preserve"> such person(s) in the </w:t>
      </w:r>
      <w:r w:rsidRPr="009D52E3">
        <w:rPr>
          <w:rFonts w:ascii="Times New Roman" w:hAnsi="Times New Roman" w:cs="Times New Roman"/>
          <w:b/>
          <w:sz w:val="20"/>
          <w:szCs w:val="20"/>
        </w:rPr>
        <w:t>planning/commission</w:t>
      </w:r>
      <w:r w:rsidRPr="009D52E3">
        <w:rPr>
          <w:rFonts w:ascii="Times New Roman" w:hAnsi="Times New Roman" w:cs="Times New Roman"/>
          <w:sz w:val="20"/>
          <w:szCs w:val="20"/>
        </w:rPr>
        <w:t xml:space="preserve"> of such crime or of an attempt/solicitation to commit such crime. </w:t>
      </w:r>
    </w:p>
    <w:p w14:paraId="18C790CE" w14:textId="6601F46F" w:rsidR="00A266B4" w:rsidRPr="009D52E3" w:rsidRDefault="00A266B4" w:rsidP="00A266B4">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(2) [</w:t>
      </w:r>
      <w:r w:rsidR="00A12849" w:rsidRPr="009D52E3">
        <w:rPr>
          <w:rFonts w:ascii="Times New Roman" w:hAnsi="Times New Roman" w:cs="Times New Roman"/>
          <w:smallCaps/>
          <w:sz w:val="20"/>
          <w:szCs w:val="20"/>
        </w:rPr>
        <w:t>Scope</w:t>
      </w:r>
      <w:r w:rsidRPr="009D52E3">
        <w:rPr>
          <w:rFonts w:ascii="Times New Roman" w:hAnsi="Times New Roman" w:cs="Times New Roman"/>
          <w:sz w:val="20"/>
          <w:szCs w:val="20"/>
        </w:rPr>
        <w:t xml:space="preserve">] If guilty of conspiracy and knows that person who he conspired with has conspired others to commit </w:t>
      </w:r>
      <w:r w:rsidRPr="009D52E3">
        <w:rPr>
          <w:rFonts w:ascii="Times New Roman" w:hAnsi="Times New Roman" w:cs="Times New Roman"/>
          <w:b/>
          <w:sz w:val="20"/>
          <w:szCs w:val="20"/>
        </w:rPr>
        <w:t>same crime</w:t>
      </w:r>
      <w:r w:rsidRPr="009D52E3">
        <w:rPr>
          <w:rFonts w:ascii="Times New Roman" w:hAnsi="Times New Roman" w:cs="Times New Roman"/>
          <w:sz w:val="20"/>
          <w:szCs w:val="20"/>
        </w:rPr>
        <w:t xml:space="preserv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he is </w:t>
      </w:r>
      <w:r w:rsidRPr="009D52E3">
        <w:rPr>
          <w:rFonts w:ascii="Times New Roman" w:hAnsi="Times New Roman" w:cs="Times New Roman"/>
          <w:b/>
          <w:i/>
          <w:sz w:val="20"/>
          <w:szCs w:val="20"/>
        </w:rPr>
        <w:t>guilty</w:t>
      </w:r>
      <w:r w:rsidRPr="009D52E3">
        <w:rPr>
          <w:rFonts w:ascii="Times New Roman" w:hAnsi="Times New Roman" w:cs="Times New Roman"/>
          <w:sz w:val="20"/>
          <w:szCs w:val="20"/>
        </w:rPr>
        <w:t xml:space="preserve"> of conspiring w/ those ppl, </w:t>
      </w:r>
      <w:r w:rsidRPr="009D52E3">
        <w:rPr>
          <w:rFonts w:ascii="Times New Roman" w:hAnsi="Times New Roman" w:cs="Times New Roman"/>
          <w:b/>
          <w:sz w:val="20"/>
          <w:szCs w:val="20"/>
        </w:rPr>
        <w:t>whether or not he knows their identity</w:t>
      </w:r>
      <w:r w:rsidRPr="009D52E3">
        <w:rPr>
          <w:rFonts w:ascii="Times New Roman" w:hAnsi="Times New Roman" w:cs="Times New Roman"/>
          <w:sz w:val="20"/>
          <w:szCs w:val="20"/>
        </w:rPr>
        <w:t xml:space="preserve">. </w:t>
      </w:r>
    </w:p>
    <w:p w14:paraId="526A2520" w14:textId="6AB5533A" w:rsidR="00A266B4" w:rsidRPr="009D52E3" w:rsidRDefault="00A266B4" w:rsidP="00A266B4">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(3) [</w:t>
      </w:r>
      <w:r w:rsidR="00A12849" w:rsidRPr="009D52E3">
        <w:rPr>
          <w:rFonts w:ascii="Times New Roman" w:hAnsi="Times New Roman" w:cs="Times New Roman"/>
          <w:smallCaps/>
          <w:sz w:val="20"/>
          <w:szCs w:val="20"/>
        </w:rPr>
        <w:t>Multiple Criminal Objectives</w:t>
      </w:r>
      <w:r w:rsidRPr="009D52E3">
        <w:rPr>
          <w:rFonts w:ascii="Times New Roman" w:hAnsi="Times New Roman" w:cs="Times New Roman"/>
          <w:sz w:val="20"/>
          <w:szCs w:val="20"/>
        </w:rPr>
        <w:t xml:space="preserve">] If conspires to commit a number of crimes, he is guilty of </w:t>
      </w:r>
      <w:r w:rsidRPr="009D52E3">
        <w:rPr>
          <w:rFonts w:ascii="Times New Roman" w:hAnsi="Times New Roman" w:cs="Times New Roman"/>
          <w:b/>
          <w:i/>
          <w:sz w:val="20"/>
          <w:szCs w:val="20"/>
        </w:rPr>
        <w:t>only one conspiracy</w:t>
      </w:r>
      <w:r w:rsidRPr="009D52E3">
        <w:rPr>
          <w:rFonts w:ascii="Times New Roman" w:hAnsi="Times New Roman" w:cs="Times New Roman"/>
          <w:sz w:val="20"/>
          <w:szCs w:val="20"/>
        </w:rPr>
        <w:t xml:space="preserve"> as long as such multiple crimes are the </w:t>
      </w:r>
      <w:r w:rsidRPr="009D52E3">
        <w:rPr>
          <w:rFonts w:ascii="Times New Roman" w:hAnsi="Times New Roman" w:cs="Times New Roman"/>
          <w:b/>
          <w:sz w:val="20"/>
          <w:szCs w:val="20"/>
        </w:rPr>
        <w:t>object of the same agreement or continuous conspiratorial relationship</w:t>
      </w:r>
      <w:r w:rsidRPr="009D52E3">
        <w:rPr>
          <w:rFonts w:ascii="Times New Roman" w:hAnsi="Times New Roman" w:cs="Times New Roman"/>
          <w:sz w:val="20"/>
          <w:szCs w:val="20"/>
        </w:rPr>
        <w:t xml:space="preserve">. </w:t>
      </w:r>
    </w:p>
    <w:p w14:paraId="20168FED" w14:textId="3CAA1B4A" w:rsidR="00A266B4" w:rsidRPr="009D52E3" w:rsidRDefault="00A266B4" w:rsidP="00A266B4">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(5) [</w:t>
      </w:r>
      <w:r w:rsidR="00A12849" w:rsidRPr="009D52E3">
        <w:rPr>
          <w:rFonts w:ascii="Times New Roman" w:hAnsi="Times New Roman" w:cs="Times New Roman"/>
          <w:smallCaps/>
          <w:sz w:val="20"/>
          <w:szCs w:val="20"/>
        </w:rPr>
        <w:t>Overt Act</w:t>
      </w:r>
      <w:r w:rsidRPr="009D52E3">
        <w:rPr>
          <w:rFonts w:ascii="Times New Roman" w:hAnsi="Times New Roman" w:cs="Times New Roman"/>
          <w:sz w:val="20"/>
          <w:szCs w:val="20"/>
        </w:rPr>
        <w:t>] No person may be convicted of conspiracy</w:t>
      </w:r>
      <w:r w:rsidR="005B2846" w:rsidRPr="009D52E3">
        <w:rPr>
          <w:rFonts w:ascii="Times New Roman" w:hAnsi="Times New Roman" w:cs="Times New Roman"/>
          <w:sz w:val="20"/>
          <w:szCs w:val="20"/>
        </w:rPr>
        <w:t xml:space="preserve">, other than a </w:t>
      </w:r>
      <w:r w:rsidR="005B2846" w:rsidRPr="009D52E3">
        <w:rPr>
          <w:rFonts w:ascii="Times New Roman" w:hAnsi="Times New Roman" w:cs="Times New Roman"/>
          <w:b/>
          <w:sz w:val="20"/>
          <w:szCs w:val="20"/>
        </w:rPr>
        <w:t>1</w:t>
      </w:r>
      <w:r w:rsidR="005B2846" w:rsidRPr="009D52E3">
        <w:rPr>
          <w:rFonts w:ascii="Times New Roman" w:hAnsi="Times New Roman" w:cs="Times New Roman"/>
          <w:b/>
          <w:sz w:val="20"/>
          <w:szCs w:val="20"/>
          <w:vertAlign w:val="superscript"/>
        </w:rPr>
        <w:t>st</w:t>
      </w:r>
      <w:r w:rsidR="005B2846" w:rsidRPr="009D52E3">
        <w:rPr>
          <w:rFonts w:ascii="Times New Roman" w:hAnsi="Times New Roman" w:cs="Times New Roman"/>
          <w:b/>
          <w:sz w:val="20"/>
          <w:szCs w:val="20"/>
        </w:rPr>
        <w:t>/2</w:t>
      </w:r>
      <w:r w:rsidR="005B2846" w:rsidRPr="009D52E3">
        <w:rPr>
          <w:rFonts w:ascii="Times New Roman" w:hAnsi="Times New Roman" w:cs="Times New Roman"/>
          <w:b/>
          <w:sz w:val="20"/>
          <w:szCs w:val="20"/>
          <w:vertAlign w:val="superscript"/>
        </w:rPr>
        <w:t>nd</w:t>
      </w:r>
      <w:r w:rsidR="005B2846" w:rsidRPr="009D52E3">
        <w:rPr>
          <w:rFonts w:ascii="Times New Roman" w:hAnsi="Times New Roman" w:cs="Times New Roman"/>
          <w:b/>
          <w:sz w:val="20"/>
          <w:szCs w:val="20"/>
        </w:rPr>
        <w:t xml:space="preserve"> felony</w:t>
      </w:r>
      <w:r w:rsidR="005B2846" w:rsidRPr="009D52E3">
        <w:rPr>
          <w:rFonts w:ascii="Times New Roman" w:hAnsi="Times New Roman" w:cs="Times New Roman"/>
          <w:sz w:val="20"/>
          <w:szCs w:val="20"/>
        </w:rPr>
        <w:t>,</w:t>
      </w:r>
      <w:r w:rsidRPr="009D52E3">
        <w:rPr>
          <w:rFonts w:ascii="Times New Roman" w:hAnsi="Times New Roman" w:cs="Times New Roman"/>
          <w:sz w:val="20"/>
          <w:szCs w:val="20"/>
        </w:rPr>
        <w:t xml:space="preserve"> UNLESS an </w:t>
      </w:r>
      <w:r w:rsidRPr="009D52E3">
        <w:rPr>
          <w:rFonts w:ascii="Times New Roman" w:hAnsi="Times New Roman" w:cs="Times New Roman"/>
          <w:b/>
          <w:i/>
          <w:sz w:val="20"/>
          <w:szCs w:val="20"/>
        </w:rPr>
        <w:t>overt act</w:t>
      </w:r>
      <w:r w:rsidRPr="009D52E3">
        <w:rPr>
          <w:rFonts w:ascii="Times New Roman" w:hAnsi="Times New Roman" w:cs="Times New Roman"/>
          <w:sz w:val="20"/>
          <w:szCs w:val="20"/>
        </w:rPr>
        <w:t xml:space="preserve"> in pursuance of such conspiracy is alleged and proved by him or by person with whom he conspired. </w:t>
      </w:r>
    </w:p>
    <w:p w14:paraId="01DD7EC0" w14:textId="37157E13" w:rsidR="00A266B4" w:rsidRPr="009D52E3" w:rsidRDefault="00A266B4" w:rsidP="00A266B4">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(6) [</w:t>
      </w:r>
      <w:r w:rsidR="00A12849" w:rsidRPr="009D52E3">
        <w:rPr>
          <w:rFonts w:ascii="Times New Roman" w:hAnsi="Times New Roman" w:cs="Times New Roman"/>
          <w:smallCaps/>
          <w:sz w:val="20"/>
          <w:szCs w:val="20"/>
        </w:rPr>
        <w:t>Renunciation</w:t>
      </w:r>
      <w:r w:rsidRPr="009D52E3">
        <w:rPr>
          <w:rFonts w:ascii="Times New Roman" w:hAnsi="Times New Roman" w:cs="Times New Roman"/>
          <w:sz w:val="20"/>
          <w:szCs w:val="20"/>
        </w:rPr>
        <w:t xml:space="preserve">] It is an </w:t>
      </w:r>
      <w:r w:rsidRPr="009D52E3">
        <w:rPr>
          <w:rFonts w:ascii="Times New Roman" w:hAnsi="Times New Roman" w:cs="Times New Roman"/>
          <w:b/>
          <w:sz w:val="20"/>
          <w:szCs w:val="20"/>
        </w:rPr>
        <w:t>affirmative defense</w:t>
      </w:r>
      <w:r w:rsidRPr="009D52E3">
        <w:rPr>
          <w:rFonts w:ascii="Times New Roman" w:hAnsi="Times New Roman" w:cs="Times New Roman"/>
          <w:sz w:val="20"/>
          <w:szCs w:val="20"/>
        </w:rPr>
        <w:t xml:space="preserve"> that the actor, after conspiring to commit a crime, </w:t>
      </w:r>
      <w:r w:rsidRPr="009D52E3">
        <w:rPr>
          <w:rFonts w:ascii="Times New Roman" w:hAnsi="Times New Roman" w:cs="Times New Roman"/>
          <w:b/>
          <w:i/>
          <w:sz w:val="20"/>
          <w:szCs w:val="20"/>
        </w:rPr>
        <w:t>thwarted the success</w:t>
      </w:r>
      <w:r w:rsidRPr="009D52E3">
        <w:rPr>
          <w:rFonts w:ascii="Times New Roman" w:hAnsi="Times New Roman" w:cs="Times New Roman"/>
          <w:sz w:val="20"/>
          <w:szCs w:val="20"/>
        </w:rPr>
        <w:t xml:space="preserve"> of the conspiracy, under circumstances manifesting a </w:t>
      </w:r>
      <w:r w:rsidRPr="009D52E3">
        <w:rPr>
          <w:rFonts w:ascii="Times New Roman" w:hAnsi="Times New Roman" w:cs="Times New Roman"/>
          <w:b/>
          <w:sz w:val="20"/>
          <w:szCs w:val="20"/>
        </w:rPr>
        <w:t>complete and voluntary</w:t>
      </w:r>
      <w:r w:rsidRPr="009D52E3">
        <w:rPr>
          <w:rFonts w:ascii="Times New Roman" w:hAnsi="Times New Roman" w:cs="Times New Roman"/>
          <w:sz w:val="20"/>
          <w:szCs w:val="20"/>
        </w:rPr>
        <w:t xml:space="preserve"> renunciation of his criminal purpose. </w:t>
      </w:r>
    </w:p>
    <w:p w14:paraId="0867859F" w14:textId="62C4B2FD" w:rsidR="00A266B4" w:rsidRPr="009D52E3" w:rsidRDefault="00A266B4" w:rsidP="00A266B4">
      <w:pPr>
        <w:pStyle w:val="NoteLevel1"/>
        <w:numPr>
          <w:ilvl w:val="1"/>
          <w:numId w:val="50"/>
        </w:numPr>
        <w:rPr>
          <w:rFonts w:ascii="Times New Roman" w:hAnsi="Times New Roman" w:cs="Times New Roman"/>
          <w:sz w:val="20"/>
          <w:szCs w:val="20"/>
        </w:rPr>
      </w:pPr>
      <w:r w:rsidRPr="009D52E3">
        <w:rPr>
          <w:rFonts w:ascii="Times New Roman" w:hAnsi="Times New Roman" w:cs="Times New Roman"/>
          <w:sz w:val="20"/>
          <w:szCs w:val="20"/>
        </w:rPr>
        <w:t>(7) [</w:t>
      </w:r>
      <w:r w:rsidR="00A12849" w:rsidRPr="009D52E3">
        <w:rPr>
          <w:rFonts w:ascii="Times New Roman" w:hAnsi="Times New Roman" w:cs="Times New Roman"/>
          <w:smallCaps/>
          <w:sz w:val="20"/>
          <w:szCs w:val="20"/>
        </w:rPr>
        <w:t>Duration</w:t>
      </w:r>
      <w:r w:rsidRPr="009D52E3">
        <w:rPr>
          <w:rFonts w:ascii="Times New Roman" w:hAnsi="Times New Roman" w:cs="Times New Roman"/>
          <w:sz w:val="20"/>
          <w:szCs w:val="20"/>
        </w:rPr>
        <w:t xml:space="preserve">] </w:t>
      </w:r>
    </w:p>
    <w:p w14:paraId="26A39966" w14:textId="24E1A257" w:rsidR="00A266B4" w:rsidRPr="009D52E3" w:rsidRDefault="00A266B4" w:rsidP="00A266B4">
      <w:pPr>
        <w:pStyle w:val="NoteLevel1"/>
        <w:numPr>
          <w:ilvl w:val="2"/>
          <w:numId w:val="50"/>
        </w:numPr>
        <w:rPr>
          <w:rFonts w:ascii="Times New Roman" w:hAnsi="Times New Roman" w:cs="Times New Roman"/>
          <w:sz w:val="20"/>
          <w:szCs w:val="20"/>
        </w:rPr>
      </w:pPr>
      <w:r w:rsidRPr="009D52E3">
        <w:rPr>
          <w:rFonts w:ascii="Times New Roman" w:hAnsi="Times New Roman" w:cs="Times New Roman"/>
          <w:sz w:val="20"/>
          <w:szCs w:val="20"/>
        </w:rPr>
        <w:t xml:space="preserve">(a) conspiracy is a continuing course of conduct which terminates when the crime or crimes which are its object </w:t>
      </w:r>
      <w:r w:rsidRPr="009D52E3">
        <w:rPr>
          <w:rFonts w:ascii="Times New Roman" w:hAnsi="Times New Roman" w:cs="Times New Roman"/>
          <w:b/>
          <w:sz w:val="20"/>
          <w:szCs w:val="20"/>
        </w:rPr>
        <w:t xml:space="preserve">are committed or the agreement is </w:t>
      </w:r>
      <w:r w:rsidRPr="009D52E3">
        <w:rPr>
          <w:rFonts w:ascii="Times New Roman" w:hAnsi="Times New Roman" w:cs="Times New Roman"/>
          <w:b/>
          <w:i/>
          <w:sz w:val="20"/>
          <w:szCs w:val="20"/>
        </w:rPr>
        <w:t>abandoned</w:t>
      </w:r>
      <w:r w:rsidRPr="009D52E3">
        <w:rPr>
          <w:rFonts w:ascii="Times New Roman" w:hAnsi="Times New Roman" w:cs="Times New Roman"/>
          <w:sz w:val="20"/>
          <w:szCs w:val="20"/>
        </w:rPr>
        <w:t xml:space="preserve"> by the D and by those with whom he conspired; and</w:t>
      </w:r>
    </w:p>
    <w:p w14:paraId="400F4548" w14:textId="2E38FEB1" w:rsidR="00A266B4" w:rsidRPr="009D52E3" w:rsidRDefault="00A266B4" w:rsidP="00A266B4">
      <w:pPr>
        <w:pStyle w:val="NoteLevel1"/>
        <w:numPr>
          <w:ilvl w:val="2"/>
          <w:numId w:val="50"/>
        </w:numPr>
        <w:rPr>
          <w:rFonts w:ascii="Times New Roman" w:hAnsi="Times New Roman" w:cs="Times New Roman"/>
          <w:sz w:val="20"/>
          <w:szCs w:val="20"/>
        </w:rPr>
      </w:pPr>
      <w:r w:rsidRPr="009D52E3">
        <w:rPr>
          <w:rFonts w:ascii="Times New Roman" w:hAnsi="Times New Roman" w:cs="Times New Roman"/>
          <w:sz w:val="20"/>
          <w:szCs w:val="20"/>
        </w:rPr>
        <w:t xml:space="preserve">(b) such abandonment is </w:t>
      </w:r>
      <w:r w:rsidRPr="009D52E3">
        <w:rPr>
          <w:rFonts w:ascii="Times New Roman" w:hAnsi="Times New Roman" w:cs="Times New Roman"/>
          <w:b/>
          <w:sz w:val="20"/>
          <w:szCs w:val="20"/>
        </w:rPr>
        <w:t>presumed</w:t>
      </w:r>
      <w:r w:rsidRPr="009D52E3">
        <w:rPr>
          <w:rFonts w:ascii="Times New Roman" w:hAnsi="Times New Roman" w:cs="Times New Roman"/>
          <w:sz w:val="20"/>
          <w:szCs w:val="20"/>
        </w:rPr>
        <w:t xml:space="preserve"> if neither D nor conspirators do </w:t>
      </w:r>
      <w:r w:rsidRPr="009D52E3">
        <w:rPr>
          <w:rFonts w:ascii="Times New Roman" w:hAnsi="Times New Roman" w:cs="Times New Roman"/>
          <w:b/>
          <w:i/>
          <w:sz w:val="20"/>
          <w:szCs w:val="20"/>
        </w:rPr>
        <w:t>overt act</w:t>
      </w:r>
      <w:r w:rsidRPr="009D52E3">
        <w:rPr>
          <w:rFonts w:ascii="Times New Roman" w:hAnsi="Times New Roman" w:cs="Times New Roman"/>
          <w:sz w:val="20"/>
          <w:szCs w:val="20"/>
        </w:rPr>
        <w:t xml:space="preserve"> in pursuance of conspiracy during period of limitation; and</w:t>
      </w:r>
    </w:p>
    <w:p w14:paraId="1C16B561" w14:textId="304B67E3" w:rsidR="00A266B4" w:rsidRPr="009D52E3" w:rsidRDefault="00A266B4" w:rsidP="00A266B4">
      <w:pPr>
        <w:pStyle w:val="NoteLevel1"/>
        <w:numPr>
          <w:ilvl w:val="2"/>
          <w:numId w:val="50"/>
        </w:numPr>
        <w:rPr>
          <w:rFonts w:ascii="Times New Roman" w:hAnsi="Times New Roman" w:cs="Times New Roman"/>
          <w:sz w:val="20"/>
          <w:szCs w:val="20"/>
        </w:rPr>
      </w:pPr>
      <w:r w:rsidRPr="009D52E3">
        <w:rPr>
          <w:rFonts w:ascii="Times New Roman" w:hAnsi="Times New Roman" w:cs="Times New Roman"/>
          <w:sz w:val="20"/>
          <w:szCs w:val="20"/>
        </w:rPr>
        <w:t xml:space="preserve">(c) if individual abandons agreement, the conspiracy is terminated as to </w:t>
      </w:r>
      <w:r w:rsidRPr="009D52E3">
        <w:rPr>
          <w:rFonts w:ascii="Times New Roman" w:hAnsi="Times New Roman" w:cs="Times New Roman"/>
          <w:b/>
          <w:sz w:val="20"/>
          <w:szCs w:val="20"/>
        </w:rPr>
        <w:t>him only</w:t>
      </w:r>
      <w:r w:rsidRPr="009D52E3">
        <w:rPr>
          <w:rFonts w:ascii="Times New Roman" w:hAnsi="Times New Roman" w:cs="Times New Roman"/>
          <w:sz w:val="20"/>
          <w:szCs w:val="20"/>
        </w:rPr>
        <w:t xml:space="preserve"> if and when he </w:t>
      </w:r>
      <w:r w:rsidRPr="009D52E3">
        <w:rPr>
          <w:rFonts w:ascii="Times New Roman" w:hAnsi="Times New Roman" w:cs="Times New Roman"/>
          <w:b/>
          <w:sz w:val="20"/>
          <w:szCs w:val="20"/>
        </w:rPr>
        <w:t xml:space="preserve">advises those </w:t>
      </w:r>
      <w:r w:rsidRPr="009D52E3">
        <w:rPr>
          <w:rFonts w:ascii="Times New Roman" w:hAnsi="Times New Roman" w:cs="Times New Roman"/>
          <w:sz w:val="20"/>
          <w:szCs w:val="20"/>
        </w:rPr>
        <w:t>with whom he conspired of his abandonment or he informs police</w:t>
      </w:r>
      <w:r w:rsidR="00A83533" w:rsidRPr="009D52E3">
        <w:rPr>
          <w:rFonts w:ascii="Times New Roman" w:hAnsi="Times New Roman" w:cs="Times New Roman"/>
          <w:sz w:val="20"/>
          <w:szCs w:val="20"/>
        </w:rPr>
        <w:t xml:space="preserve"> of his conspiracy. </w:t>
      </w:r>
    </w:p>
    <w:p w14:paraId="67FBFC0C" w14:textId="77777777" w:rsidR="00A266B4" w:rsidRPr="009D52E3" w:rsidRDefault="00A266B4" w:rsidP="00A266B4">
      <w:pPr>
        <w:pStyle w:val="NoteLevel1"/>
        <w:numPr>
          <w:ilvl w:val="0"/>
          <w:numId w:val="0"/>
        </w:numPr>
        <w:ind w:left="1800"/>
        <w:rPr>
          <w:rFonts w:ascii="Times New Roman" w:hAnsi="Times New Roman" w:cs="Times New Roman"/>
          <w:sz w:val="20"/>
          <w:szCs w:val="20"/>
        </w:rPr>
      </w:pPr>
    </w:p>
    <w:p w14:paraId="1678F820" w14:textId="734452F9" w:rsidR="004E0193" w:rsidRPr="009D52E3" w:rsidRDefault="004E0193" w:rsidP="004E0193">
      <w:pPr>
        <w:pStyle w:val="NoteLevel1"/>
        <w:numPr>
          <w:ilvl w:val="0"/>
          <w:numId w:val="49"/>
        </w:numPr>
        <w:rPr>
          <w:rFonts w:ascii="Times New Roman" w:hAnsi="Times New Roman" w:cs="Times New Roman"/>
          <w:sz w:val="20"/>
          <w:szCs w:val="20"/>
        </w:rPr>
      </w:pPr>
      <w:r w:rsidRPr="009D52E3">
        <w:rPr>
          <w:rFonts w:ascii="Times New Roman" w:hAnsi="Times New Roman" w:cs="Times New Roman"/>
          <w:sz w:val="20"/>
          <w:szCs w:val="20"/>
        </w:rPr>
        <w:t xml:space="preserve">CONSPIRACY: The crime of </w:t>
      </w:r>
      <w:r w:rsidRPr="009D52E3">
        <w:rPr>
          <w:rFonts w:ascii="Times New Roman" w:hAnsi="Times New Roman" w:cs="Times New Roman"/>
          <w:b/>
          <w:i/>
          <w:sz w:val="20"/>
          <w:szCs w:val="20"/>
        </w:rPr>
        <w:t>agreeing with another to commit</w:t>
      </w:r>
      <w:r w:rsidRPr="009D52E3">
        <w:rPr>
          <w:rFonts w:ascii="Times New Roman" w:hAnsi="Times New Roman" w:cs="Times New Roman"/>
          <w:sz w:val="20"/>
          <w:szCs w:val="20"/>
        </w:rPr>
        <w:t xml:space="preserve"> a criminal offense. </w:t>
      </w:r>
    </w:p>
    <w:p w14:paraId="067C8D45" w14:textId="4E7EC2F8" w:rsidR="004E0193" w:rsidRPr="009D52E3" w:rsidRDefault="004E0193" w:rsidP="004E0193">
      <w:pPr>
        <w:pStyle w:val="NoteLevel1"/>
        <w:numPr>
          <w:ilvl w:val="1"/>
          <w:numId w:val="49"/>
        </w:numPr>
        <w:rPr>
          <w:rFonts w:ascii="Times New Roman" w:hAnsi="Times New Roman" w:cs="Times New Roman"/>
          <w:sz w:val="20"/>
          <w:szCs w:val="20"/>
        </w:rPr>
      </w:pPr>
      <w:r w:rsidRPr="009D52E3">
        <w:rPr>
          <w:rFonts w:ascii="Times New Roman" w:hAnsi="Times New Roman" w:cs="Times New Roman"/>
          <w:sz w:val="20"/>
          <w:szCs w:val="20"/>
        </w:rPr>
        <w:t xml:space="preserve">Unlike attempt, does NOT </w:t>
      </w:r>
      <w:r w:rsidRPr="009D52E3">
        <w:rPr>
          <w:rFonts w:ascii="Times New Roman" w:hAnsi="Times New Roman" w:cs="Times New Roman"/>
          <w:b/>
          <w:sz w:val="20"/>
          <w:szCs w:val="20"/>
        </w:rPr>
        <w:t>merge</w:t>
      </w:r>
      <w:r w:rsidRPr="009D52E3">
        <w:rPr>
          <w:rFonts w:ascii="Times New Roman" w:hAnsi="Times New Roman" w:cs="Times New Roman"/>
          <w:sz w:val="20"/>
          <w:szCs w:val="20"/>
        </w:rPr>
        <w:t xml:space="preserve"> into complete offense. </w:t>
      </w:r>
    </w:p>
    <w:p w14:paraId="4A4830A3" w14:textId="48FCB36F" w:rsidR="004E0193" w:rsidRPr="009D52E3" w:rsidRDefault="004E0193" w:rsidP="004E0193">
      <w:pPr>
        <w:pStyle w:val="NoteLevel1"/>
        <w:numPr>
          <w:ilvl w:val="2"/>
          <w:numId w:val="49"/>
        </w:numPr>
        <w:rPr>
          <w:rFonts w:ascii="Times New Roman" w:hAnsi="Times New Roman" w:cs="Times New Roman"/>
          <w:sz w:val="20"/>
          <w:szCs w:val="20"/>
        </w:rPr>
      </w:pPr>
      <w:r w:rsidRPr="009D52E3">
        <w:rPr>
          <w:rFonts w:ascii="Times New Roman" w:hAnsi="Times New Roman" w:cs="Times New Roman"/>
          <w:sz w:val="20"/>
          <w:szCs w:val="20"/>
        </w:rPr>
        <w:t xml:space="preserve">Punished separately and in addition to completed offense. Designed to not only punish “preparatory behavior” but also address the special danger posed by group criminal activity. </w:t>
      </w:r>
    </w:p>
    <w:p w14:paraId="3BB5D016" w14:textId="0748F552" w:rsidR="004E0193" w:rsidRPr="009D52E3" w:rsidRDefault="004E0193" w:rsidP="004E0193">
      <w:pPr>
        <w:pStyle w:val="NoteLevel1"/>
        <w:numPr>
          <w:ilvl w:val="1"/>
          <w:numId w:val="49"/>
        </w:numPr>
        <w:rPr>
          <w:rFonts w:ascii="Times New Roman" w:hAnsi="Times New Roman" w:cs="Times New Roman"/>
          <w:sz w:val="20"/>
          <w:szCs w:val="20"/>
        </w:rPr>
      </w:pPr>
      <w:r w:rsidRPr="009D52E3">
        <w:rPr>
          <w:rFonts w:ascii="Times New Roman" w:hAnsi="Times New Roman" w:cs="Times New Roman"/>
          <w:sz w:val="20"/>
          <w:szCs w:val="20"/>
        </w:rPr>
        <w:t xml:space="preserve">Majority of states </w:t>
      </w:r>
      <w:r w:rsidRPr="009D52E3">
        <w:rPr>
          <w:rFonts w:ascii="Times New Roman" w:hAnsi="Times New Roman" w:cs="Times New Roman"/>
          <w:b/>
          <w:sz w:val="20"/>
          <w:szCs w:val="20"/>
        </w:rPr>
        <w:t>reject</w:t>
      </w:r>
      <w:r w:rsidRPr="009D52E3">
        <w:rPr>
          <w:rFonts w:ascii="Times New Roman" w:hAnsi="Times New Roman" w:cs="Times New Roman"/>
          <w:sz w:val="20"/>
          <w:szCs w:val="20"/>
        </w:rPr>
        <w:t xml:space="preserve"> general approach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grading conspiracy w/o regard to the sentence for the object of conspiracy. Most fix punishment at some term tied, but less than, sentence provided for object crime. </w:t>
      </w:r>
    </w:p>
    <w:p w14:paraId="06C0C189" w14:textId="3745DF95" w:rsidR="004E0193" w:rsidRPr="009D52E3" w:rsidRDefault="004E0193" w:rsidP="004E0193">
      <w:pPr>
        <w:pStyle w:val="NoteLevel1"/>
        <w:numPr>
          <w:ilvl w:val="1"/>
          <w:numId w:val="49"/>
        </w:numPr>
        <w:rPr>
          <w:rFonts w:ascii="Times New Roman" w:hAnsi="Times New Roman" w:cs="Times New Roman"/>
          <w:sz w:val="20"/>
          <w:szCs w:val="20"/>
        </w:rPr>
      </w:pP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punishment for conspiracy </w:t>
      </w:r>
      <w:r w:rsidRPr="009D52E3">
        <w:rPr>
          <w:rFonts w:ascii="Times New Roman" w:hAnsi="Times New Roman" w:cs="Times New Roman"/>
          <w:b/>
          <w:i/>
          <w:sz w:val="20"/>
          <w:szCs w:val="20"/>
        </w:rPr>
        <w:t>same as object crime</w:t>
      </w:r>
      <w:r w:rsidRPr="009D52E3">
        <w:rPr>
          <w:rFonts w:ascii="Times New Roman" w:hAnsi="Times New Roman" w:cs="Times New Roman"/>
          <w:sz w:val="20"/>
          <w:szCs w:val="20"/>
        </w:rPr>
        <w:t xml:space="preserve">. </w:t>
      </w:r>
    </w:p>
    <w:p w14:paraId="632F04EC" w14:textId="68479626" w:rsidR="00A83533" w:rsidRPr="009D52E3" w:rsidRDefault="00A83533" w:rsidP="004E0193">
      <w:pPr>
        <w:pStyle w:val="NoteLevel1"/>
        <w:numPr>
          <w:ilvl w:val="1"/>
          <w:numId w:val="49"/>
        </w:numPr>
        <w:rPr>
          <w:rFonts w:ascii="Times New Roman" w:hAnsi="Times New Roman" w:cs="Times New Roman"/>
          <w:sz w:val="20"/>
          <w:szCs w:val="20"/>
        </w:rPr>
      </w:pPr>
      <w:r w:rsidRPr="009D52E3">
        <w:rPr>
          <w:rFonts w:ascii="Times New Roman" w:hAnsi="Times New Roman" w:cs="Times New Roman"/>
          <w:sz w:val="20"/>
          <w:szCs w:val="20"/>
        </w:rPr>
        <w:t xml:space="preserve">Rarely is conspiracy explicit. Usually </w:t>
      </w:r>
      <w:r w:rsidRPr="009D52E3">
        <w:rPr>
          <w:rFonts w:ascii="Times New Roman" w:hAnsi="Times New Roman" w:cs="Times New Roman"/>
          <w:b/>
          <w:i/>
          <w:sz w:val="20"/>
          <w:szCs w:val="20"/>
        </w:rPr>
        <w:t>inferred</w:t>
      </w:r>
      <w:r w:rsidRPr="009D52E3">
        <w:rPr>
          <w:rFonts w:ascii="Times New Roman" w:hAnsi="Times New Roman" w:cs="Times New Roman"/>
          <w:sz w:val="20"/>
          <w:szCs w:val="20"/>
        </w:rPr>
        <w:t xml:space="preserve">. Proof is often circumstantial. Knowledge of D of ALL details is NOT required. Enough that he knows the </w:t>
      </w:r>
      <w:r w:rsidRPr="009D52E3">
        <w:rPr>
          <w:rFonts w:ascii="Times New Roman" w:hAnsi="Times New Roman" w:cs="Times New Roman"/>
          <w:b/>
          <w:i/>
          <w:sz w:val="20"/>
          <w:szCs w:val="20"/>
        </w:rPr>
        <w:t>essential nature</w:t>
      </w:r>
      <w:r w:rsidRPr="009D52E3">
        <w:rPr>
          <w:rFonts w:ascii="Times New Roman" w:hAnsi="Times New Roman" w:cs="Times New Roman"/>
          <w:sz w:val="20"/>
          <w:szCs w:val="20"/>
        </w:rPr>
        <w:t xml:space="preserve"> of it. </w:t>
      </w:r>
      <w:r w:rsidRPr="009D52E3">
        <w:rPr>
          <w:rFonts w:ascii="Times New Roman" w:hAnsi="Times New Roman" w:cs="Times New Roman"/>
          <w:i/>
          <w:sz w:val="20"/>
          <w:szCs w:val="20"/>
        </w:rPr>
        <w:t>United States v. James</w:t>
      </w:r>
    </w:p>
    <w:p w14:paraId="4E085D38" w14:textId="1A688DC4" w:rsidR="00AA4052" w:rsidRPr="009D52E3" w:rsidRDefault="00013EC1"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Inferred Conspiracy</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Interstate Circuit, Inc. v. United States</w:t>
      </w:r>
      <w:r w:rsidR="00AA4052" w:rsidRPr="009D52E3">
        <w:rPr>
          <w:rFonts w:ascii="Times New Roman" w:hAnsi="Times New Roman" w:cs="Times New Roman"/>
          <w:sz w:val="20"/>
          <w:szCs w:val="20"/>
        </w:rPr>
        <w:t xml:space="preserve"> (movie theatre fixed prices by single agreement that listed a bunch of different parties)</w:t>
      </w:r>
    </w:p>
    <w:p w14:paraId="31ED17F8" w14:textId="5E1B94F9"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Conspiracy inferred b/c all parties were listed on letter. </w:t>
      </w:r>
      <w:r w:rsidRPr="009D52E3">
        <w:rPr>
          <w:rFonts w:ascii="Times New Roman" w:hAnsi="Times New Roman" w:cs="Times New Roman"/>
          <w:b/>
          <w:sz w:val="20"/>
          <w:szCs w:val="20"/>
        </w:rPr>
        <w:t>Explicit agreement</w:t>
      </w:r>
      <w:r w:rsidR="00A83533" w:rsidRPr="009D52E3">
        <w:rPr>
          <w:rFonts w:ascii="Times New Roman" w:hAnsi="Times New Roman" w:cs="Times New Roman"/>
          <w:sz w:val="20"/>
          <w:szCs w:val="20"/>
        </w:rPr>
        <w:t xml:space="preserve"> NOT</w:t>
      </w:r>
      <w:r w:rsidRPr="009D52E3">
        <w:rPr>
          <w:rFonts w:ascii="Times New Roman" w:hAnsi="Times New Roman" w:cs="Times New Roman"/>
          <w:sz w:val="20"/>
          <w:szCs w:val="20"/>
        </w:rPr>
        <w:t xml:space="preserve"> necessary. “It was enough that, knowing that </w:t>
      </w:r>
      <w:r w:rsidRPr="009D52E3">
        <w:rPr>
          <w:rFonts w:ascii="Times New Roman" w:hAnsi="Times New Roman" w:cs="Times New Roman"/>
          <w:b/>
          <w:sz w:val="20"/>
          <w:szCs w:val="20"/>
        </w:rPr>
        <w:t>concerted action</w:t>
      </w:r>
      <w:r w:rsidRPr="009D52E3">
        <w:rPr>
          <w:rFonts w:ascii="Times New Roman" w:hAnsi="Times New Roman" w:cs="Times New Roman"/>
          <w:sz w:val="20"/>
          <w:szCs w:val="20"/>
        </w:rPr>
        <w:t xml:space="preserve"> was contemplated and invited, the distributors gave their adherence to the scheme and participated in it.” Seems like </w:t>
      </w:r>
      <w:r w:rsidRPr="009D52E3">
        <w:rPr>
          <w:rFonts w:ascii="Times New Roman" w:hAnsi="Times New Roman" w:cs="Times New Roman"/>
          <w:b/>
          <w:sz w:val="20"/>
          <w:szCs w:val="20"/>
        </w:rPr>
        <w:t xml:space="preserve">tacit agreement </w:t>
      </w:r>
      <w:r w:rsidRPr="009D52E3">
        <w:rPr>
          <w:rFonts w:ascii="Times New Roman" w:hAnsi="Times New Roman" w:cs="Times New Roman"/>
          <w:sz w:val="20"/>
          <w:szCs w:val="20"/>
        </w:rPr>
        <w:t xml:space="preserve">works. </w:t>
      </w:r>
    </w:p>
    <w:p w14:paraId="6FBD4AC6" w14:textId="5AF2215D"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Agreement would have been against own </w:t>
      </w:r>
      <w:r w:rsidR="00BB582B" w:rsidRPr="009D52E3">
        <w:rPr>
          <w:rFonts w:ascii="Times New Roman" w:hAnsi="Times New Roman" w:cs="Times New Roman"/>
          <w:sz w:val="20"/>
          <w:szCs w:val="20"/>
        </w:rPr>
        <w:t>self-interest</w:t>
      </w:r>
      <w:r w:rsidRPr="009D52E3">
        <w:rPr>
          <w:rFonts w:ascii="Times New Roman" w:hAnsi="Times New Roman" w:cs="Times New Roman"/>
          <w:sz w:val="20"/>
          <w:szCs w:val="20"/>
        </w:rPr>
        <w:t xml:space="preserve"> unless all parties joined in. </w:t>
      </w:r>
    </w:p>
    <w:p w14:paraId="4BEA8B49" w14:textId="5A7F9AAE"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Actus Reus</w:t>
      </w:r>
      <w:r w:rsidRPr="009D52E3">
        <w:rPr>
          <w:rFonts w:ascii="Times New Roman" w:hAnsi="Times New Roman" w:cs="Times New Roman"/>
          <w:sz w:val="20"/>
          <w:szCs w:val="20"/>
        </w:rPr>
        <w:t>]</w:t>
      </w:r>
    </w:p>
    <w:p w14:paraId="7FEE4502" w14:textId="57E9746B"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b/>
          <w:sz w:val="20"/>
          <w:szCs w:val="20"/>
        </w:rPr>
        <w:t>MPC 5.03(5)</w:t>
      </w:r>
      <w:r w:rsidRPr="009D52E3">
        <w:rPr>
          <w:rFonts w:ascii="Times New Roman" w:hAnsi="Times New Roman" w:cs="Times New Roman"/>
          <w:sz w:val="20"/>
          <w:szCs w:val="20"/>
        </w:rPr>
        <w:t xml:space="preserve"> – requires an </w:t>
      </w:r>
      <w:r w:rsidRPr="009D52E3">
        <w:rPr>
          <w:rFonts w:ascii="Times New Roman" w:hAnsi="Times New Roman" w:cs="Times New Roman"/>
          <w:b/>
          <w:sz w:val="20"/>
          <w:szCs w:val="20"/>
        </w:rPr>
        <w:t>overt act</w:t>
      </w:r>
      <w:r w:rsidRPr="009D52E3">
        <w:rPr>
          <w:rFonts w:ascii="Times New Roman" w:hAnsi="Times New Roman" w:cs="Times New Roman"/>
          <w:sz w:val="20"/>
          <w:szCs w:val="20"/>
        </w:rPr>
        <w:t xml:space="preserve">. Worried about pure mental agreement. </w:t>
      </w:r>
      <w:r w:rsidR="00A83533" w:rsidRPr="009D52E3">
        <w:rPr>
          <w:rFonts w:ascii="Times New Roman" w:hAnsi="Times New Roman" w:cs="Times New Roman"/>
          <w:sz w:val="20"/>
          <w:szCs w:val="20"/>
        </w:rPr>
        <w:t xml:space="preserve"> </w:t>
      </w:r>
    </w:p>
    <w:p w14:paraId="1D5819FB" w14:textId="54CBB820" w:rsidR="00A83533" w:rsidRPr="009D52E3" w:rsidRDefault="00A83533" w:rsidP="00A83533">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Shows that the conspiracy is “at work.” </w:t>
      </w:r>
      <w:r w:rsidR="006F024B" w:rsidRPr="009D52E3">
        <w:rPr>
          <w:rFonts w:ascii="Times New Roman" w:hAnsi="Times New Roman" w:cs="Times New Roman"/>
          <w:sz w:val="20"/>
          <w:szCs w:val="20"/>
        </w:rPr>
        <w:t xml:space="preserve">Generally can be satisfied by acts that would be considered </w:t>
      </w:r>
      <w:r w:rsidR="006F024B" w:rsidRPr="009D52E3">
        <w:rPr>
          <w:rFonts w:ascii="Times New Roman" w:hAnsi="Times New Roman" w:cs="Times New Roman"/>
          <w:b/>
          <w:sz w:val="20"/>
          <w:szCs w:val="20"/>
        </w:rPr>
        <w:t>equivocal or merely preparatory</w:t>
      </w:r>
      <w:r w:rsidR="006F024B" w:rsidRPr="009D52E3">
        <w:rPr>
          <w:rFonts w:ascii="Times New Roman" w:hAnsi="Times New Roman" w:cs="Times New Roman"/>
          <w:sz w:val="20"/>
          <w:szCs w:val="20"/>
        </w:rPr>
        <w:t xml:space="preserve"> in the law of attempts. Traditional view is that </w:t>
      </w:r>
      <w:r w:rsidR="006F024B" w:rsidRPr="009D52E3">
        <w:rPr>
          <w:rFonts w:ascii="Times New Roman" w:hAnsi="Times New Roman" w:cs="Times New Roman"/>
          <w:b/>
          <w:i/>
          <w:sz w:val="20"/>
          <w:szCs w:val="20"/>
        </w:rPr>
        <w:t>any overt act</w:t>
      </w:r>
      <w:r w:rsidR="006F024B" w:rsidRPr="009D52E3">
        <w:rPr>
          <w:rFonts w:ascii="Times New Roman" w:hAnsi="Times New Roman" w:cs="Times New Roman"/>
          <w:sz w:val="20"/>
          <w:szCs w:val="20"/>
        </w:rPr>
        <w:t xml:space="preserve"> (or sometimes the act of agreement alone) suffices to render conduct punishable as conspiracy. </w:t>
      </w:r>
    </w:p>
    <w:p w14:paraId="72DA6798" w14:textId="587056B1"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Mens Rea</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People v. Lauria</w:t>
      </w:r>
      <w:r w:rsidRPr="009D52E3">
        <w:rPr>
          <w:rFonts w:ascii="Times New Roman" w:hAnsi="Times New Roman" w:cs="Times New Roman"/>
          <w:sz w:val="20"/>
          <w:szCs w:val="20"/>
        </w:rPr>
        <w:t xml:space="preserve"> (telephone answering service that facilitated prostitution)</w:t>
      </w:r>
    </w:p>
    <w:p w14:paraId="3FC51473"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Both </w:t>
      </w:r>
      <w:r w:rsidRPr="009D52E3">
        <w:rPr>
          <w:rFonts w:ascii="Times New Roman" w:hAnsi="Times New Roman" w:cs="Times New Roman"/>
          <w:b/>
          <w:sz w:val="20"/>
          <w:szCs w:val="20"/>
        </w:rPr>
        <w:t>knowledge</w:t>
      </w:r>
      <w:r w:rsidRPr="009D52E3">
        <w:rPr>
          <w:rFonts w:ascii="Times New Roman" w:hAnsi="Times New Roman" w:cs="Times New Roman"/>
          <w:sz w:val="20"/>
          <w:szCs w:val="20"/>
        </w:rPr>
        <w:t xml:space="preserve"> and </w:t>
      </w:r>
      <w:r w:rsidRPr="009D52E3">
        <w:rPr>
          <w:rFonts w:ascii="Times New Roman" w:hAnsi="Times New Roman" w:cs="Times New Roman"/>
          <w:b/>
          <w:sz w:val="20"/>
          <w:szCs w:val="20"/>
        </w:rPr>
        <w:t>intent</w:t>
      </w:r>
      <w:r w:rsidRPr="009D52E3">
        <w:rPr>
          <w:rFonts w:ascii="Times New Roman" w:hAnsi="Times New Roman" w:cs="Times New Roman"/>
          <w:sz w:val="20"/>
          <w:szCs w:val="20"/>
        </w:rPr>
        <w:t xml:space="preserve"> must be present in order to make supplier participant in criminal activity. </w:t>
      </w:r>
    </w:p>
    <w:p w14:paraId="06AE5EB7"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(1) Intent may be inferred from knowledge, when purveyor of legal goods for illegal use has </w:t>
      </w:r>
      <w:r w:rsidRPr="009D52E3">
        <w:rPr>
          <w:rFonts w:ascii="Times New Roman" w:hAnsi="Times New Roman" w:cs="Times New Roman"/>
          <w:b/>
          <w:sz w:val="20"/>
          <w:szCs w:val="20"/>
        </w:rPr>
        <w:t>acquired a stake</w:t>
      </w:r>
      <w:r w:rsidRPr="009D52E3">
        <w:rPr>
          <w:rFonts w:ascii="Times New Roman" w:hAnsi="Times New Roman" w:cs="Times New Roman"/>
          <w:sz w:val="20"/>
          <w:szCs w:val="20"/>
        </w:rPr>
        <w:t xml:space="preserve"> in the venture. </w:t>
      </w:r>
    </w:p>
    <w:p w14:paraId="6A744B46"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(2) Intent may be inferred for</w:t>
      </w:r>
      <w:bookmarkStart w:id="0" w:name="_GoBack"/>
      <w:bookmarkEnd w:id="0"/>
      <w:r w:rsidRPr="009D52E3">
        <w:rPr>
          <w:rFonts w:ascii="Times New Roman" w:hAnsi="Times New Roman" w:cs="Times New Roman"/>
          <w:sz w:val="20"/>
          <w:szCs w:val="20"/>
        </w:rPr>
        <w:t xml:space="preserve">m knowledge, when </w:t>
      </w:r>
      <w:r w:rsidRPr="009D52E3">
        <w:rPr>
          <w:rFonts w:ascii="Times New Roman" w:hAnsi="Times New Roman" w:cs="Times New Roman"/>
          <w:b/>
          <w:sz w:val="20"/>
          <w:szCs w:val="20"/>
        </w:rPr>
        <w:t>no legitimate use</w:t>
      </w:r>
      <w:r w:rsidRPr="009D52E3">
        <w:rPr>
          <w:rFonts w:ascii="Times New Roman" w:hAnsi="Times New Roman" w:cs="Times New Roman"/>
          <w:sz w:val="20"/>
          <w:szCs w:val="20"/>
        </w:rPr>
        <w:t xml:space="preserve"> for goods or services exists. </w:t>
      </w:r>
    </w:p>
    <w:p w14:paraId="0A78B07F"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(3) Intent may be inferred form knowledge, when the </w:t>
      </w:r>
      <w:r w:rsidRPr="009D52E3">
        <w:rPr>
          <w:rFonts w:ascii="Times New Roman" w:hAnsi="Times New Roman" w:cs="Times New Roman"/>
          <w:b/>
          <w:sz w:val="20"/>
          <w:szCs w:val="20"/>
        </w:rPr>
        <w:t>volume of business</w:t>
      </w:r>
      <w:r w:rsidRPr="009D52E3">
        <w:rPr>
          <w:rFonts w:ascii="Times New Roman" w:hAnsi="Times New Roman" w:cs="Times New Roman"/>
          <w:sz w:val="20"/>
          <w:szCs w:val="20"/>
        </w:rPr>
        <w:t xml:space="preserve"> with the buyer is </w:t>
      </w:r>
      <w:r w:rsidRPr="009D52E3">
        <w:rPr>
          <w:rFonts w:ascii="Times New Roman" w:hAnsi="Times New Roman" w:cs="Times New Roman"/>
          <w:b/>
          <w:sz w:val="20"/>
          <w:szCs w:val="20"/>
        </w:rPr>
        <w:t>grossly disproportionate</w:t>
      </w:r>
      <w:r w:rsidRPr="009D52E3">
        <w:rPr>
          <w:rFonts w:ascii="Times New Roman" w:hAnsi="Times New Roman" w:cs="Times New Roman"/>
          <w:sz w:val="20"/>
          <w:szCs w:val="20"/>
        </w:rPr>
        <w:t xml:space="preserve"> to any legitimate demand or when sales for illegal use amount to a </w:t>
      </w:r>
      <w:r w:rsidRPr="009D52E3">
        <w:rPr>
          <w:rFonts w:ascii="Times New Roman" w:hAnsi="Times New Roman" w:cs="Times New Roman"/>
          <w:b/>
          <w:sz w:val="20"/>
          <w:szCs w:val="20"/>
        </w:rPr>
        <w:t>high proportion</w:t>
      </w:r>
      <w:r w:rsidRPr="009D52E3">
        <w:rPr>
          <w:rFonts w:ascii="Times New Roman" w:hAnsi="Times New Roman" w:cs="Times New Roman"/>
          <w:sz w:val="20"/>
          <w:szCs w:val="20"/>
        </w:rPr>
        <w:t xml:space="preserve"> of seller’s total business. </w:t>
      </w:r>
    </w:p>
    <w:p w14:paraId="5317B979" w14:textId="77777777" w:rsidR="00AA4052" w:rsidRPr="009D52E3" w:rsidRDefault="00AA4052" w:rsidP="00AA4052">
      <w:pPr>
        <w:pStyle w:val="NoteLevel4"/>
        <w:rPr>
          <w:rFonts w:ascii="Times New Roman" w:hAnsi="Times New Roman" w:cs="Times New Roman"/>
          <w:b/>
          <w:sz w:val="20"/>
          <w:szCs w:val="20"/>
        </w:rPr>
      </w:pPr>
      <w:r w:rsidRPr="009D52E3">
        <w:rPr>
          <w:rFonts w:ascii="Times New Roman" w:hAnsi="Times New Roman" w:cs="Times New Roman"/>
          <w:sz w:val="20"/>
          <w:szCs w:val="20"/>
        </w:rPr>
        <w:t xml:space="preserve">Only </w:t>
      </w:r>
      <w:r w:rsidRPr="009D52E3">
        <w:rPr>
          <w:rFonts w:ascii="Times New Roman" w:hAnsi="Times New Roman" w:cs="Times New Roman"/>
          <w:b/>
          <w:sz w:val="20"/>
          <w:szCs w:val="20"/>
        </w:rPr>
        <w:t>tacit, mutual understanding</w:t>
      </w:r>
      <w:r w:rsidRPr="009D52E3">
        <w:rPr>
          <w:rFonts w:ascii="Times New Roman" w:hAnsi="Times New Roman" w:cs="Times New Roman"/>
          <w:sz w:val="20"/>
          <w:szCs w:val="20"/>
        </w:rPr>
        <w:t xml:space="preserve"> is required. </w:t>
      </w:r>
      <w:r w:rsidRPr="009D52E3">
        <w:rPr>
          <w:rFonts w:ascii="Times New Roman" w:hAnsi="Times New Roman" w:cs="Times New Roman"/>
          <w:b/>
          <w:sz w:val="20"/>
          <w:szCs w:val="20"/>
        </w:rPr>
        <w:t xml:space="preserve">Special interest vs. mere knowledge </w:t>
      </w:r>
      <w:r w:rsidRPr="009D52E3">
        <w:rPr>
          <w:rFonts w:ascii="Times New Roman" w:hAnsi="Times New Roman" w:cs="Times New Roman"/>
          <w:sz w:val="20"/>
          <w:szCs w:val="20"/>
        </w:rPr>
        <w:t xml:space="preserve">(really thin line). </w:t>
      </w:r>
    </w:p>
    <w:p w14:paraId="50333FC8"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b/>
          <w:sz w:val="20"/>
          <w:szCs w:val="20"/>
        </w:rPr>
        <w:t>MPC 2.06(3)(a) &amp; 5.03(1)</w:t>
      </w:r>
      <w:r w:rsidRPr="009D52E3">
        <w:rPr>
          <w:rFonts w:ascii="Times New Roman" w:hAnsi="Times New Roman" w:cs="Times New Roman"/>
          <w:sz w:val="20"/>
          <w:szCs w:val="20"/>
        </w:rPr>
        <w:t xml:space="preserve">: requires </w:t>
      </w:r>
      <w:r w:rsidRPr="009D52E3">
        <w:rPr>
          <w:rFonts w:ascii="Times New Roman" w:hAnsi="Times New Roman" w:cs="Times New Roman"/>
          <w:b/>
          <w:sz w:val="20"/>
          <w:szCs w:val="20"/>
        </w:rPr>
        <w:t>purpose</w:t>
      </w:r>
      <w:r w:rsidRPr="009D52E3">
        <w:rPr>
          <w:rFonts w:ascii="Times New Roman" w:hAnsi="Times New Roman" w:cs="Times New Roman"/>
          <w:sz w:val="20"/>
          <w:szCs w:val="20"/>
        </w:rPr>
        <w:t xml:space="preserve"> for BOTH conspiracy and accomplice liability. </w:t>
      </w:r>
    </w:p>
    <w:p w14:paraId="5922B9EA"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Purpose is required for misdemeanors as well as felony. </w:t>
      </w:r>
    </w:p>
    <w:p w14:paraId="2443332E"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P.719 meth trailer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high price was for </w:t>
      </w:r>
      <w:r w:rsidRPr="009D52E3">
        <w:rPr>
          <w:rFonts w:ascii="Times New Roman" w:hAnsi="Times New Roman" w:cs="Times New Roman"/>
          <w:b/>
          <w:sz w:val="20"/>
          <w:szCs w:val="20"/>
        </w:rPr>
        <w:t>risk</w:t>
      </w:r>
      <w:r w:rsidRPr="009D52E3">
        <w:rPr>
          <w:rFonts w:ascii="Times New Roman" w:hAnsi="Times New Roman" w:cs="Times New Roman"/>
          <w:sz w:val="20"/>
          <w:szCs w:val="20"/>
        </w:rPr>
        <w:t xml:space="preserve"> of trailer damage. For for profit of making meth. </w:t>
      </w:r>
    </w:p>
    <w:p w14:paraId="410F3823" w14:textId="69CF758C" w:rsidR="00AA4052" w:rsidRPr="009D52E3" w:rsidRDefault="00BB582B"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Corrupt Motive</w:t>
      </w:r>
      <w:r w:rsidRPr="009D52E3">
        <w:rPr>
          <w:rFonts w:ascii="Times New Roman" w:hAnsi="Times New Roman" w:cs="Times New Roman"/>
          <w:sz w:val="20"/>
          <w:szCs w:val="20"/>
        </w:rPr>
        <w:t>]</w:t>
      </w:r>
      <w:r w:rsidRPr="009D52E3">
        <w:rPr>
          <w:rFonts w:ascii="Times New Roman" w:hAnsi="Times New Roman" w:cs="Times New Roman"/>
          <w:i/>
          <w:sz w:val="20"/>
          <w:szCs w:val="20"/>
        </w:rPr>
        <w:t xml:space="preserve"> </w:t>
      </w:r>
      <w:r w:rsidR="00AA4052" w:rsidRPr="009D52E3">
        <w:rPr>
          <w:rFonts w:ascii="Times New Roman" w:hAnsi="Times New Roman" w:cs="Times New Roman"/>
          <w:i/>
          <w:sz w:val="20"/>
          <w:szCs w:val="20"/>
        </w:rPr>
        <w:t xml:space="preserve">Commonwealth v. Gormley </w:t>
      </w:r>
      <w:r w:rsidR="00AA4052" w:rsidRPr="009D52E3">
        <w:rPr>
          <w:rFonts w:ascii="Times New Roman" w:hAnsi="Times New Roman" w:cs="Times New Roman"/>
          <w:sz w:val="20"/>
          <w:szCs w:val="20"/>
        </w:rPr>
        <w:t>(entering false votes in good faith, no opposition candidate)</w:t>
      </w:r>
    </w:p>
    <w:p w14:paraId="7FE97B0A"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Applying </w:t>
      </w:r>
      <w:r w:rsidRPr="009D52E3">
        <w:rPr>
          <w:rFonts w:ascii="Times New Roman" w:hAnsi="Times New Roman" w:cs="Times New Roman"/>
          <w:i/>
          <w:sz w:val="20"/>
          <w:szCs w:val="20"/>
        </w:rPr>
        <w:t xml:space="preserve">Powell </w:t>
      </w:r>
      <w:r w:rsidRPr="009D52E3">
        <w:rPr>
          <w:rFonts w:ascii="Times New Roman" w:hAnsi="Times New Roman" w:cs="Times New Roman"/>
          <w:sz w:val="20"/>
          <w:szCs w:val="20"/>
        </w:rPr>
        <w:t xml:space="preserve">doctrine: </w:t>
      </w:r>
      <w:r w:rsidRPr="009D52E3">
        <w:rPr>
          <w:rFonts w:ascii="Times New Roman" w:hAnsi="Times New Roman" w:cs="Times New Roman"/>
          <w:b/>
          <w:sz w:val="20"/>
          <w:szCs w:val="20"/>
        </w:rPr>
        <w:t>Good faith and ignorance</w:t>
      </w:r>
      <w:r w:rsidRPr="009D52E3">
        <w:rPr>
          <w:rFonts w:ascii="Times New Roman" w:hAnsi="Times New Roman" w:cs="Times New Roman"/>
          <w:sz w:val="20"/>
          <w:szCs w:val="20"/>
        </w:rPr>
        <w:t xml:space="preserve"> of criminality. Conspiracy must be motivated by </w:t>
      </w:r>
      <w:r w:rsidRPr="009D52E3">
        <w:rPr>
          <w:rFonts w:ascii="Times New Roman" w:hAnsi="Times New Roman" w:cs="Times New Roman"/>
          <w:b/>
          <w:sz w:val="20"/>
          <w:szCs w:val="20"/>
        </w:rPr>
        <w:t>corrupt motive</w:t>
      </w:r>
      <w:r w:rsidRPr="009D52E3">
        <w:rPr>
          <w:rFonts w:ascii="Times New Roman" w:hAnsi="Times New Roman" w:cs="Times New Roman"/>
          <w:sz w:val="20"/>
          <w:szCs w:val="20"/>
        </w:rPr>
        <w:t xml:space="preserve"> or engage in conduct </w:t>
      </w:r>
      <w:r w:rsidRPr="009D52E3">
        <w:rPr>
          <w:rFonts w:ascii="Times New Roman" w:hAnsi="Times New Roman" w:cs="Times New Roman"/>
          <w:b/>
          <w:sz w:val="20"/>
          <w:szCs w:val="20"/>
        </w:rPr>
        <w:t>known to be wrongful</w:t>
      </w:r>
      <w:r w:rsidRPr="009D52E3">
        <w:rPr>
          <w:rFonts w:ascii="Times New Roman" w:hAnsi="Times New Roman" w:cs="Times New Roman"/>
          <w:sz w:val="20"/>
          <w:szCs w:val="20"/>
        </w:rPr>
        <w:t xml:space="preserve">. </w:t>
      </w:r>
    </w:p>
    <w:p w14:paraId="3B223727"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Conspiracy is </w:t>
      </w:r>
      <w:r w:rsidRPr="009D52E3">
        <w:rPr>
          <w:rFonts w:ascii="Times New Roman" w:hAnsi="Times New Roman" w:cs="Times New Roman"/>
          <w:b/>
          <w:sz w:val="20"/>
          <w:szCs w:val="20"/>
        </w:rPr>
        <w:t>agreeing to illegal act</w:t>
      </w:r>
      <w:r w:rsidRPr="009D52E3">
        <w:rPr>
          <w:rFonts w:ascii="Times New Roman" w:hAnsi="Times New Roman" w:cs="Times New Roman"/>
          <w:sz w:val="20"/>
          <w:szCs w:val="20"/>
        </w:rPr>
        <w:t xml:space="preserve">. If don’t know its illegal, NOT agreeing to </w:t>
      </w:r>
      <w:r w:rsidRPr="009D52E3">
        <w:rPr>
          <w:rFonts w:ascii="Times New Roman" w:hAnsi="Times New Roman" w:cs="Times New Roman"/>
          <w:b/>
          <w:i/>
          <w:sz w:val="20"/>
          <w:szCs w:val="20"/>
        </w:rPr>
        <w:t>illegal act</w:t>
      </w:r>
      <w:r w:rsidRPr="009D52E3">
        <w:rPr>
          <w:rFonts w:ascii="Times New Roman" w:hAnsi="Times New Roman" w:cs="Times New Roman"/>
          <w:sz w:val="20"/>
          <w:szCs w:val="20"/>
        </w:rPr>
        <w:t xml:space="preserve">, only agreeing to act. </w:t>
      </w:r>
    </w:p>
    <w:p w14:paraId="2AAAAB36"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b/>
          <w:sz w:val="20"/>
          <w:szCs w:val="20"/>
        </w:rPr>
        <w:t>MPC 2.02(9)</w:t>
      </w:r>
      <w:r w:rsidRPr="009D52E3">
        <w:rPr>
          <w:rFonts w:ascii="Times New Roman" w:hAnsi="Times New Roman" w:cs="Times New Roman"/>
          <w:sz w:val="20"/>
          <w:szCs w:val="20"/>
        </w:rPr>
        <w:t xml:space="preserve"> – lack of knowledge of law (also recklessness/negligence) is NOT a defense. </w:t>
      </w:r>
    </w:p>
    <w:p w14:paraId="7076FA80"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Similar to Colorado parody doctrine. Called symmetry doctrine (whatever mens rea required for the underlying offense satisfies the mens rea requirement for conspiracy). </w:t>
      </w:r>
    </w:p>
    <w:p w14:paraId="1F74F012"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Alan and Bill (p. 722). Under symmetry approach, yes. </w:t>
      </w:r>
    </w:p>
    <w:p w14:paraId="642AA7D9"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Doesn’t apply to </w:t>
      </w:r>
      <w:r w:rsidRPr="009D52E3">
        <w:rPr>
          <w:rFonts w:ascii="Times New Roman" w:hAnsi="Times New Roman" w:cs="Times New Roman"/>
          <w:i/>
          <w:sz w:val="20"/>
          <w:szCs w:val="20"/>
        </w:rPr>
        <w:t>Gormley</w:t>
      </w:r>
      <w:r w:rsidRPr="009D52E3">
        <w:rPr>
          <w:rFonts w:ascii="Times New Roman" w:hAnsi="Times New Roman" w:cs="Times New Roman"/>
          <w:sz w:val="20"/>
          <w:szCs w:val="20"/>
        </w:rPr>
        <w:t xml:space="preserve"> b/c knowledge is an element of offense? </w:t>
      </w:r>
    </w:p>
    <w:p w14:paraId="53760A58"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i/>
          <w:sz w:val="20"/>
          <w:szCs w:val="20"/>
        </w:rPr>
        <w:t>United States v. Freed</w:t>
      </w:r>
      <w:r w:rsidRPr="009D52E3">
        <w:rPr>
          <w:rFonts w:ascii="Times New Roman" w:hAnsi="Times New Roman" w:cs="Times New Roman"/>
          <w:sz w:val="20"/>
          <w:szCs w:val="20"/>
        </w:rPr>
        <w:t xml:space="preserve"> </w:t>
      </w:r>
    </w:p>
    <w:p w14:paraId="7277BBFD"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When do we impute knowledge? </w:t>
      </w:r>
    </w:p>
    <w:p w14:paraId="7673D9EF"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Ex. red light case. Strict liability. Under symmetry approach, passenger convicted of conspiracy. </w:t>
      </w:r>
    </w:p>
    <w:p w14:paraId="557C9DEF" w14:textId="051EFAD7" w:rsidR="00AA4052" w:rsidRPr="009D52E3" w:rsidRDefault="006F024B"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Furtherance Of A Conspiracy</w:t>
      </w:r>
      <w:r w:rsidRPr="009D52E3">
        <w:rPr>
          <w:rFonts w:ascii="Times New Roman" w:hAnsi="Times New Roman" w:cs="Times New Roman"/>
          <w:sz w:val="20"/>
          <w:szCs w:val="20"/>
        </w:rPr>
        <w:t xml:space="preserve">] </w:t>
      </w:r>
      <w:r w:rsidR="00AA4052" w:rsidRPr="009D52E3">
        <w:rPr>
          <w:rFonts w:ascii="Times New Roman" w:hAnsi="Times New Roman" w:cs="Times New Roman"/>
          <w:i/>
          <w:sz w:val="20"/>
          <w:szCs w:val="20"/>
        </w:rPr>
        <w:t>Pinkerton v. United States</w:t>
      </w:r>
      <w:r w:rsidRPr="009D52E3">
        <w:rPr>
          <w:rFonts w:ascii="Times New Roman" w:hAnsi="Times New Roman" w:cs="Times New Roman"/>
          <w:sz w:val="20"/>
          <w:szCs w:val="20"/>
        </w:rPr>
        <w:t xml:space="preserve"> (Walter and Daniel, brothers, indicted for IRS violations; Daniel was in jail and didn’t participate directly in offenses, but they were in furtherance of an original agreement)</w:t>
      </w:r>
    </w:p>
    <w:p w14:paraId="28C3BA42" w14:textId="4B4D62D0"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Anything co-conspirator does in </w:t>
      </w:r>
      <w:r w:rsidRPr="009D52E3">
        <w:rPr>
          <w:rFonts w:ascii="Times New Roman" w:hAnsi="Times New Roman" w:cs="Times New Roman"/>
          <w:b/>
          <w:i/>
          <w:sz w:val="20"/>
          <w:szCs w:val="20"/>
        </w:rPr>
        <w:t>furtherance</w:t>
      </w:r>
      <w:r w:rsidR="008133D0" w:rsidRPr="009D52E3">
        <w:rPr>
          <w:rFonts w:ascii="Times New Roman" w:hAnsi="Times New Roman" w:cs="Times New Roman"/>
          <w:sz w:val="20"/>
          <w:szCs w:val="20"/>
        </w:rPr>
        <w:t xml:space="preserve"> of conspiracy (objectives) that is </w:t>
      </w:r>
      <w:r w:rsidR="008133D0" w:rsidRPr="009D52E3">
        <w:rPr>
          <w:rFonts w:ascii="Times New Roman" w:hAnsi="Times New Roman" w:cs="Times New Roman"/>
          <w:b/>
          <w:i/>
          <w:sz w:val="20"/>
          <w:szCs w:val="20"/>
        </w:rPr>
        <w:t>reasonably foreseeable or a natural consequence</w:t>
      </w:r>
      <w:r w:rsidR="008133D0" w:rsidRPr="009D52E3">
        <w:rPr>
          <w:rFonts w:ascii="Times New Roman" w:hAnsi="Times New Roman" w:cs="Times New Roman"/>
          <w:sz w:val="20"/>
          <w:szCs w:val="20"/>
        </w:rPr>
        <w:t xml:space="preserve"> of the unlawful </w:t>
      </w:r>
      <w:r w:rsidRPr="009D52E3">
        <w:rPr>
          <w:rFonts w:ascii="Times New Roman" w:hAnsi="Times New Roman" w:cs="Times New Roman"/>
          <w:sz w:val="20"/>
          <w:szCs w:val="20"/>
        </w:rPr>
        <w:t xml:space="preserve">(objectives)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liable. </w:t>
      </w:r>
    </w:p>
    <w:p w14:paraId="192B85BB" w14:textId="59115F4D" w:rsidR="00AA4052" w:rsidRPr="009D52E3" w:rsidRDefault="00AA4052" w:rsidP="008133D0">
      <w:pPr>
        <w:pStyle w:val="NoteLevel4"/>
        <w:rPr>
          <w:rFonts w:ascii="Times New Roman" w:hAnsi="Times New Roman" w:cs="Times New Roman"/>
          <w:sz w:val="20"/>
          <w:szCs w:val="20"/>
        </w:rPr>
      </w:pP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w:t>
      </w:r>
      <w:r w:rsidR="006F024B" w:rsidRPr="009D52E3">
        <w:rPr>
          <w:rFonts w:ascii="Times New Roman" w:hAnsi="Times New Roman" w:cs="Times New Roman"/>
          <w:sz w:val="20"/>
          <w:szCs w:val="20"/>
        </w:rPr>
        <w:t>REJECTS</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Pinkerton</w:t>
      </w:r>
      <w:r w:rsidRPr="009D52E3">
        <w:rPr>
          <w:rFonts w:ascii="Times New Roman" w:hAnsi="Times New Roman" w:cs="Times New Roman"/>
          <w:sz w:val="20"/>
          <w:szCs w:val="20"/>
        </w:rPr>
        <w:t xml:space="preserve">, imposing accomplice liability on conspirators for the substantive crimes of their co-conspirators </w:t>
      </w:r>
      <w:r w:rsidRPr="009D52E3">
        <w:rPr>
          <w:rFonts w:ascii="Times New Roman" w:hAnsi="Times New Roman" w:cs="Times New Roman"/>
          <w:b/>
          <w:i/>
          <w:sz w:val="20"/>
          <w:szCs w:val="20"/>
        </w:rPr>
        <w:t>only</w:t>
      </w:r>
      <w:r w:rsidRPr="009D52E3">
        <w:rPr>
          <w:rFonts w:ascii="Times New Roman" w:hAnsi="Times New Roman" w:cs="Times New Roman"/>
          <w:sz w:val="20"/>
          <w:szCs w:val="20"/>
        </w:rPr>
        <w:t xml:space="preserve"> when the strict conditions of </w:t>
      </w:r>
      <w:r w:rsidRPr="009D52E3">
        <w:rPr>
          <w:rFonts w:ascii="Times New Roman" w:hAnsi="Times New Roman" w:cs="Times New Roman"/>
          <w:b/>
          <w:sz w:val="20"/>
          <w:szCs w:val="20"/>
        </w:rPr>
        <w:t>accomplice liability</w:t>
      </w:r>
      <w:r w:rsidRPr="009D52E3">
        <w:rPr>
          <w:rFonts w:ascii="Times New Roman" w:hAnsi="Times New Roman" w:cs="Times New Roman"/>
          <w:sz w:val="20"/>
          <w:szCs w:val="20"/>
        </w:rPr>
        <w:t xml:space="preserve"> are met. </w:t>
      </w:r>
    </w:p>
    <w:p w14:paraId="35B61FD7"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Hypo from email: </w:t>
      </w:r>
    </w:p>
    <w:p w14:paraId="26F04AD5"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Under </w:t>
      </w:r>
      <w:r w:rsidRPr="009D52E3">
        <w:rPr>
          <w:rFonts w:ascii="Times New Roman" w:hAnsi="Times New Roman" w:cs="Times New Roman"/>
          <w:i/>
          <w:sz w:val="20"/>
          <w:szCs w:val="20"/>
        </w:rPr>
        <w:t xml:space="preserve">Pinkerton </w:t>
      </w:r>
      <w:r w:rsidRPr="009D52E3">
        <w:rPr>
          <w:rFonts w:ascii="Times New Roman" w:hAnsi="Times New Roman" w:cs="Times New Roman"/>
          <w:sz w:val="20"/>
          <w:szCs w:val="20"/>
        </w:rPr>
        <w:t xml:space="preserve">(conspiracy, have to </w:t>
      </w:r>
      <w:r w:rsidRPr="009D52E3">
        <w:rPr>
          <w:rFonts w:ascii="Times New Roman" w:hAnsi="Times New Roman" w:cs="Times New Roman"/>
          <w:b/>
          <w:sz w:val="20"/>
          <w:szCs w:val="20"/>
        </w:rPr>
        <w:t>agree</w:t>
      </w:r>
      <w:r w:rsidRPr="009D52E3">
        <w:rPr>
          <w:rFonts w:ascii="Times New Roman" w:hAnsi="Times New Roman" w:cs="Times New Roman"/>
          <w:sz w:val="20"/>
          <w:szCs w:val="20"/>
        </w:rPr>
        <w:t xml:space="preserve">, mens rea of </w:t>
      </w:r>
      <w:r w:rsidRPr="009D52E3">
        <w:rPr>
          <w:rFonts w:ascii="Times New Roman" w:hAnsi="Times New Roman" w:cs="Times New Roman"/>
          <w:b/>
          <w:sz w:val="20"/>
          <w:szCs w:val="20"/>
        </w:rPr>
        <w:t>purpose</w:t>
      </w:r>
      <w:r w:rsidRPr="009D52E3">
        <w:rPr>
          <w:rFonts w:ascii="Times New Roman" w:hAnsi="Times New Roman" w:cs="Times New Roman"/>
          <w:sz w:val="20"/>
          <w:szCs w:val="20"/>
        </w:rPr>
        <w:t>): A is liable. B is liable (both robberies in furtherance of common conspiracy and foreseeable). D is liable for second robbery (part of conspiracy, liable for all of it). D is liable for first robbery. B &amp; C liable for D’s theft (probably, there is a reasonably foreseeability and natural consequence component)</w:t>
      </w:r>
    </w:p>
    <w:p w14:paraId="6B738B0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Under Complicity theory: A is liable (purposely encourage their commission). B is not liable (did purposely encourage C’s robbery. Did not encourage). D is not liable for second robbery (no aid or encouragement of that crime). D is liable for first liable (car used). B &amp; C not liable for D’s theft (did not aid the theft, presumably didn’t “encourage” theft knowingly). </w:t>
      </w:r>
    </w:p>
    <w:p w14:paraId="6F8129F2" w14:textId="3B40E60F"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Under </w:t>
      </w:r>
      <w:r w:rsidRPr="009D52E3">
        <w:rPr>
          <w:rFonts w:ascii="Times New Roman" w:hAnsi="Times New Roman" w:cs="Times New Roman"/>
          <w:i/>
          <w:sz w:val="20"/>
          <w:szCs w:val="20"/>
        </w:rPr>
        <w:t>Luporello</w:t>
      </w:r>
      <w:r w:rsidRPr="009D52E3">
        <w:rPr>
          <w:rFonts w:ascii="Times New Roman" w:hAnsi="Times New Roman" w:cs="Times New Roman"/>
          <w:sz w:val="20"/>
          <w:szCs w:val="20"/>
        </w:rPr>
        <w:t xml:space="preserve"> (all reasonably foreseeable consequences): probably yes to all. Really permissive standard. </w:t>
      </w:r>
    </w:p>
    <w:p w14:paraId="6F8B74EB"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Luperello and Pinkerton</w:t>
      </w:r>
    </w:p>
    <w:p w14:paraId="5411513B"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Accomplice theory should produce same results as Pinkerton (in chart) b/c of foreseeability. </w:t>
      </w:r>
    </w:p>
    <w:p w14:paraId="376639FF"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i/>
          <w:sz w:val="20"/>
          <w:szCs w:val="20"/>
        </w:rPr>
        <w:t>Pinkerton</w:t>
      </w:r>
      <w:r w:rsidRPr="009D52E3">
        <w:rPr>
          <w:rFonts w:ascii="Times New Roman" w:hAnsi="Times New Roman" w:cs="Times New Roman"/>
          <w:sz w:val="20"/>
          <w:szCs w:val="20"/>
        </w:rPr>
        <w:t xml:space="preserve"> is broader than traditional accomplice theory (which doesn’t include foreseeability), but narrower than </w:t>
      </w:r>
      <w:r w:rsidRPr="009D52E3">
        <w:rPr>
          <w:rFonts w:ascii="Times New Roman" w:hAnsi="Times New Roman" w:cs="Times New Roman"/>
          <w:i/>
          <w:sz w:val="20"/>
          <w:szCs w:val="20"/>
        </w:rPr>
        <w:t>Luperllo</w:t>
      </w:r>
      <w:r w:rsidRPr="009D52E3">
        <w:rPr>
          <w:rFonts w:ascii="Times New Roman" w:hAnsi="Times New Roman" w:cs="Times New Roman"/>
          <w:sz w:val="20"/>
          <w:szCs w:val="20"/>
        </w:rPr>
        <w:t xml:space="preserve"> b/c limited by furtherance of conspiratorial objective. </w:t>
      </w:r>
      <w:r w:rsidRPr="009D52E3">
        <w:rPr>
          <w:rFonts w:ascii="Times New Roman" w:hAnsi="Times New Roman" w:cs="Times New Roman"/>
          <w:i/>
          <w:sz w:val="20"/>
          <w:szCs w:val="20"/>
        </w:rPr>
        <w:t>Luperello</w:t>
      </w:r>
      <w:r w:rsidRPr="009D52E3">
        <w:rPr>
          <w:rFonts w:ascii="Times New Roman" w:hAnsi="Times New Roman" w:cs="Times New Roman"/>
          <w:sz w:val="20"/>
          <w:szCs w:val="20"/>
        </w:rPr>
        <w:t xml:space="preserve"> broader than everything (foreseeability and not limited by conspiratorial objective). </w:t>
      </w:r>
    </w:p>
    <w:p w14:paraId="67CBC540"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People v. Brigham</w:t>
      </w:r>
    </w:p>
    <w:p w14:paraId="0F5B0B62"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No conspiratorial liability (didn’t further objective), but found under complicity theory. </w:t>
      </w:r>
    </w:p>
    <w:p w14:paraId="32D06DFE" w14:textId="6ED3CB19"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United States v. Alvarez</w:t>
      </w:r>
      <w:r w:rsidRPr="009D52E3">
        <w:rPr>
          <w:rFonts w:ascii="Times New Roman" w:hAnsi="Times New Roman" w:cs="Times New Roman"/>
          <w:sz w:val="20"/>
          <w:szCs w:val="20"/>
        </w:rPr>
        <w:t xml:space="preserve"> </w:t>
      </w:r>
      <w:r w:rsidR="00627557" w:rsidRPr="009D52E3">
        <w:rPr>
          <w:rFonts w:ascii="Times New Roman" w:hAnsi="Times New Roman" w:cs="Times New Roman"/>
          <w:sz w:val="20"/>
          <w:szCs w:val="20"/>
        </w:rPr>
        <w:t>(drug exchange at motel)</w:t>
      </w:r>
    </w:p>
    <w:p w14:paraId="01187661" w14:textId="51098024" w:rsidR="00AA4052" w:rsidRPr="009D52E3" w:rsidRDefault="00627557"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Ample evidence to support jury conclusion that murder was a </w:t>
      </w:r>
      <w:r w:rsidRPr="009D52E3">
        <w:rPr>
          <w:rFonts w:ascii="Times New Roman" w:hAnsi="Times New Roman" w:cs="Times New Roman"/>
          <w:b/>
          <w:i/>
          <w:sz w:val="20"/>
          <w:szCs w:val="20"/>
        </w:rPr>
        <w:t xml:space="preserve">reasonably foreseeable </w:t>
      </w:r>
      <w:r w:rsidRPr="009D52E3">
        <w:rPr>
          <w:rFonts w:ascii="Times New Roman" w:hAnsi="Times New Roman" w:cs="Times New Roman"/>
          <w:sz w:val="20"/>
          <w:szCs w:val="20"/>
        </w:rPr>
        <w:t xml:space="preserve">consequence of the drug conspiracy. </w:t>
      </w:r>
      <w:r w:rsidR="00AA4052" w:rsidRPr="009D52E3">
        <w:rPr>
          <w:rFonts w:ascii="Times New Roman" w:hAnsi="Times New Roman" w:cs="Times New Roman"/>
          <w:sz w:val="20"/>
          <w:szCs w:val="20"/>
        </w:rPr>
        <w:t xml:space="preserve">Convicted of murder. Justified given their relative culpability? </w:t>
      </w:r>
    </w:p>
    <w:p w14:paraId="22821732"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Couldn’t be convicted under FM b/c underlying crime isn’t inherently dangerous felony (?) </w:t>
      </w:r>
    </w:p>
    <w:p w14:paraId="73C0963B" w14:textId="4AFB43BD"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State v. Bridges</w:t>
      </w:r>
      <w:r w:rsidRPr="009D52E3">
        <w:rPr>
          <w:rFonts w:ascii="Times New Roman" w:hAnsi="Times New Roman" w:cs="Times New Roman"/>
          <w:sz w:val="20"/>
          <w:szCs w:val="20"/>
        </w:rPr>
        <w:t xml:space="preserve"> </w:t>
      </w:r>
      <w:r w:rsidR="00E45C37" w:rsidRPr="009D52E3">
        <w:rPr>
          <w:rFonts w:ascii="Times New Roman" w:hAnsi="Times New Roman" w:cs="Times New Roman"/>
          <w:sz w:val="20"/>
          <w:szCs w:val="20"/>
        </w:rPr>
        <w:t>(16 year old birthday party; kids got in fight, left to get help, returned w/ guns; ppl shot)</w:t>
      </w:r>
    </w:p>
    <w:p w14:paraId="53ED534A" w14:textId="0ADD8213" w:rsidR="00627557" w:rsidRPr="009D52E3" w:rsidRDefault="00627557"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Co-conspirator may be liable for the commission of </w:t>
      </w:r>
      <w:r w:rsidRPr="009D52E3">
        <w:rPr>
          <w:rFonts w:ascii="Times New Roman" w:hAnsi="Times New Roman" w:cs="Times New Roman"/>
          <w:b/>
          <w:sz w:val="20"/>
          <w:szCs w:val="20"/>
        </w:rPr>
        <w:t>substantive criminal acts</w:t>
      </w:r>
      <w:r w:rsidRPr="009D52E3">
        <w:rPr>
          <w:rFonts w:ascii="Times New Roman" w:hAnsi="Times New Roman" w:cs="Times New Roman"/>
          <w:sz w:val="20"/>
          <w:szCs w:val="20"/>
        </w:rPr>
        <w:t xml:space="preserve"> that are NOT within the scope of the conspiracy if they are </w:t>
      </w:r>
      <w:r w:rsidRPr="009D52E3">
        <w:rPr>
          <w:rFonts w:ascii="Times New Roman" w:hAnsi="Times New Roman" w:cs="Times New Roman"/>
          <w:b/>
          <w:i/>
          <w:sz w:val="20"/>
          <w:szCs w:val="20"/>
        </w:rPr>
        <w:t>reasonably foreseeable</w:t>
      </w:r>
      <w:r w:rsidRPr="009D52E3">
        <w:rPr>
          <w:rFonts w:ascii="Times New Roman" w:hAnsi="Times New Roman" w:cs="Times New Roman"/>
          <w:sz w:val="20"/>
          <w:szCs w:val="20"/>
        </w:rPr>
        <w:t xml:space="preserve"> as the </w:t>
      </w:r>
      <w:r w:rsidRPr="009D52E3">
        <w:rPr>
          <w:rFonts w:ascii="Times New Roman" w:hAnsi="Times New Roman" w:cs="Times New Roman"/>
          <w:b/>
          <w:sz w:val="20"/>
          <w:szCs w:val="20"/>
        </w:rPr>
        <w:t>necessary and natural consequences</w:t>
      </w:r>
      <w:r w:rsidRPr="009D52E3">
        <w:rPr>
          <w:rFonts w:ascii="Times New Roman" w:hAnsi="Times New Roman" w:cs="Times New Roman"/>
          <w:sz w:val="20"/>
          <w:szCs w:val="20"/>
        </w:rPr>
        <w:t xml:space="preserve"> of the conspiracy. </w:t>
      </w:r>
    </w:p>
    <w:p w14:paraId="3E503C33" w14:textId="77777777" w:rsidR="00AA4052" w:rsidRPr="009D52E3" w:rsidRDefault="00AA4052" w:rsidP="00627557">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At minimum negligence, but mostly likely reckless for Bridges mens rea. </w:t>
      </w:r>
    </w:p>
    <w:p w14:paraId="27223BD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Life in prison. </w:t>
      </w:r>
      <w:r w:rsidRPr="009D52E3">
        <w:rPr>
          <w:rFonts w:ascii="Times New Roman" w:hAnsi="Times New Roman" w:cs="Times New Roman"/>
          <w:i/>
          <w:sz w:val="20"/>
          <w:szCs w:val="20"/>
        </w:rPr>
        <w:t>Pinkerton</w:t>
      </w:r>
      <w:r w:rsidRPr="009D52E3">
        <w:rPr>
          <w:rFonts w:ascii="Times New Roman" w:hAnsi="Times New Roman" w:cs="Times New Roman"/>
          <w:sz w:val="20"/>
          <w:szCs w:val="20"/>
        </w:rPr>
        <w:t xml:space="preserve"> blurs culpability distinctions. </w:t>
      </w:r>
    </w:p>
    <w:p w14:paraId="675E22E8"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Couldn’t be convicted murder under FM rule b/c of the </w:t>
      </w:r>
      <w:r w:rsidRPr="009D52E3">
        <w:rPr>
          <w:rFonts w:ascii="Times New Roman" w:hAnsi="Times New Roman" w:cs="Times New Roman"/>
          <w:b/>
          <w:sz w:val="20"/>
          <w:szCs w:val="20"/>
        </w:rPr>
        <w:t>merger doctrine</w:t>
      </w:r>
      <w:r w:rsidRPr="009D52E3">
        <w:rPr>
          <w:rFonts w:ascii="Times New Roman" w:hAnsi="Times New Roman" w:cs="Times New Roman"/>
          <w:sz w:val="20"/>
          <w:szCs w:val="20"/>
        </w:rPr>
        <w:t xml:space="preserve">. </w:t>
      </w:r>
    </w:p>
    <w:p w14:paraId="216E17E4"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Most jurisdictions </w:t>
      </w:r>
      <w:r w:rsidRPr="009D52E3">
        <w:rPr>
          <w:rFonts w:ascii="Times New Roman" w:hAnsi="Times New Roman" w:cs="Times New Roman"/>
          <w:b/>
          <w:sz w:val="20"/>
          <w:szCs w:val="20"/>
        </w:rPr>
        <w:t xml:space="preserve">reject </w:t>
      </w:r>
      <w:r w:rsidRPr="009D52E3">
        <w:rPr>
          <w:rFonts w:ascii="Times New Roman" w:hAnsi="Times New Roman" w:cs="Times New Roman"/>
          <w:i/>
          <w:sz w:val="20"/>
          <w:szCs w:val="20"/>
        </w:rPr>
        <w:t>Pinkerton</w:t>
      </w:r>
      <w:r w:rsidRPr="009D52E3">
        <w:rPr>
          <w:rFonts w:ascii="Times New Roman" w:hAnsi="Times New Roman" w:cs="Times New Roman"/>
          <w:sz w:val="20"/>
          <w:szCs w:val="20"/>
        </w:rPr>
        <w:t xml:space="preserve"> b/c doesn’t have limitations like those applied to FM rule. </w:t>
      </w:r>
    </w:p>
    <w:p w14:paraId="1797581A"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Merger Doctrine: “independent felonious purpose.” FM would eradicate certain felonies from law. Want to respect intent of legislature for making independent crimes. </w:t>
      </w:r>
    </w:p>
    <w:p w14:paraId="29A85C00" w14:textId="0F071122" w:rsidR="008133D0" w:rsidRPr="009D52E3" w:rsidRDefault="008133D0" w:rsidP="008133D0">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Impossibility]</w:t>
      </w:r>
      <w:r w:rsidRPr="009D52E3">
        <w:rPr>
          <w:rFonts w:ascii="Times New Roman" w:hAnsi="Times New Roman" w:cs="Times New Roman"/>
          <w:sz w:val="20"/>
          <w:szCs w:val="20"/>
        </w:rPr>
        <w:t xml:space="preserve"> Can still be convicted of conspiracy even if </w:t>
      </w:r>
      <w:r w:rsidRPr="009D52E3">
        <w:rPr>
          <w:rFonts w:ascii="Times New Roman" w:hAnsi="Times New Roman" w:cs="Times New Roman"/>
          <w:b/>
          <w:sz w:val="20"/>
          <w:szCs w:val="20"/>
        </w:rPr>
        <w:t>object is impossible</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United States v. Jimenez Recio</w:t>
      </w:r>
      <w:r w:rsidRPr="009D52E3">
        <w:rPr>
          <w:rFonts w:ascii="Times New Roman" w:hAnsi="Times New Roman" w:cs="Times New Roman"/>
          <w:sz w:val="20"/>
          <w:szCs w:val="20"/>
        </w:rPr>
        <w:t xml:space="preserve"> (guys caught in sting; lower court held couldn’t conspire if didn’t join before sting was set up)</w:t>
      </w:r>
    </w:p>
    <w:p w14:paraId="225E6D0E" w14:textId="476BB3DC" w:rsidR="008133D0" w:rsidRPr="009D52E3" w:rsidRDefault="008133D0" w:rsidP="008133D0">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Abandonment And Withdrawal</w:t>
      </w:r>
      <w:r w:rsidRPr="009D52E3">
        <w:rPr>
          <w:rFonts w:ascii="Times New Roman" w:hAnsi="Times New Roman" w:cs="Times New Roman"/>
          <w:sz w:val="20"/>
          <w:szCs w:val="20"/>
        </w:rPr>
        <w:t>]</w:t>
      </w:r>
    </w:p>
    <w:p w14:paraId="1B8A899B" w14:textId="1202C01E" w:rsidR="008133D0" w:rsidRPr="009D52E3" w:rsidRDefault="008133D0" w:rsidP="008133D0">
      <w:pPr>
        <w:pStyle w:val="NoteLevel3"/>
        <w:rPr>
          <w:rFonts w:ascii="Times New Roman" w:hAnsi="Times New Roman" w:cs="Times New Roman"/>
          <w:sz w:val="20"/>
          <w:szCs w:val="20"/>
        </w:rPr>
      </w:pPr>
      <w:r w:rsidRPr="009D52E3">
        <w:rPr>
          <w:rFonts w:ascii="Times New Roman" w:hAnsi="Times New Roman" w:cs="Times New Roman"/>
          <w:sz w:val="20"/>
          <w:szCs w:val="20"/>
        </w:rPr>
        <w:t>MPC 5.03(7)(3)</w:t>
      </w:r>
    </w:p>
    <w:p w14:paraId="35622A6F" w14:textId="4A8CBB35" w:rsidR="008133D0" w:rsidRPr="009D52E3" w:rsidRDefault="008133D0" w:rsidP="008133D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 D’s affirmative acts inconsistent with the object of the conspiracy and communicated in a manner reasonably calculated to reach co-conspirators have generally been regarded as sufficient to establish withdrawal/abandonment. </w:t>
      </w:r>
      <w:r w:rsidRPr="009D52E3">
        <w:rPr>
          <w:rFonts w:ascii="Times New Roman" w:hAnsi="Times New Roman" w:cs="Times New Roman"/>
          <w:i/>
          <w:sz w:val="20"/>
          <w:szCs w:val="20"/>
        </w:rPr>
        <w:t xml:space="preserve">U.S. v. U.S. Gypsum Co. </w:t>
      </w:r>
    </w:p>
    <w:p w14:paraId="4AB9876A" w14:textId="4FF512BD" w:rsidR="008133D0" w:rsidRPr="009D52E3" w:rsidRDefault="008133D0" w:rsidP="008133D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Withdrawal requires MORE than </w:t>
      </w:r>
      <w:r w:rsidRPr="009D52E3">
        <w:rPr>
          <w:rFonts w:ascii="Times New Roman" w:hAnsi="Times New Roman" w:cs="Times New Roman"/>
          <w:b/>
          <w:i/>
          <w:sz w:val="20"/>
          <w:szCs w:val="20"/>
        </w:rPr>
        <w:t>implied dissociation</w:t>
      </w:r>
      <w:r w:rsidRPr="009D52E3">
        <w:rPr>
          <w:rFonts w:ascii="Times New Roman" w:hAnsi="Times New Roman" w:cs="Times New Roman"/>
          <w:sz w:val="20"/>
          <w:szCs w:val="20"/>
        </w:rPr>
        <w:t xml:space="preserve">. Needs to be sufficiently clear and delivered to those in authority of conspiracy such that jury sees disassociation is known to organization. Simply not spending time w/ conspirators is NOT enough. </w:t>
      </w:r>
      <w:r w:rsidRPr="009D52E3">
        <w:rPr>
          <w:rFonts w:ascii="Times New Roman" w:hAnsi="Times New Roman" w:cs="Times New Roman"/>
          <w:i/>
          <w:sz w:val="20"/>
          <w:szCs w:val="20"/>
        </w:rPr>
        <w:t>U.S. v. Randall</w:t>
      </w:r>
    </w:p>
    <w:p w14:paraId="351DB6A8" w14:textId="246E5AE3" w:rsidR="008133D0" w:rsidRPr="009D52E3" w:rsidRDefault="008133D0" w:rsidP="008133D0">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MPC allows for </w:t>
      </w:r>
      <w:r w:rsidRPr="009D52E3">
        <w:rPr>
          <w:rFonts w:ascii="Times New Roman" w:hAnsi="Times New Roman" w:cs="Times New Roman"/>
          <w:b/>
          <w:i/>
          <w:sz w:val="20"/>
          <w:szCs w:val="20"/>
        </w:rPr>
        <w:t>complete defense</w:t>
      </w:r>
      <w:r w:rsidRPr="009D52E3">
        <w:rPr>
          <w:rFonts w:ascii="Times New Roman" w:hAnsi="Times New Roman" w:cs="Times New Roman"/>
          <w:sz w:val="20"/>
          <w:szCs w:val="20"/>
        </w:rPr>
        <w:t xml:space="preserve"> for renunciation under some circumstances. Need to manifest renunciation AND succeed in preventing commission of the criminal objectives. </w:t>
      </w:r>
    </w:p>
    <w:p w14:paraId="2AF62CA5" w14:textId="6D2F2FA1" w:rsidR="00A12849" w:rsidRPr="009D52E3" w:rsidRDefault="00A12849" w:rsidP="00A12849">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Pr="009D52E3">
        <w:rPr>
          <w:rFonts w:ascii="Times New Roman" w:hAnsi="Times New Roman" w:cs="Times New Roman"/>
          <w:smallCaps/>
          <w:sz w:val="20"/>
          <w:szCs w:val="20"/>
        </w:rPr>
        <w:t>Scope</w:t>
      </w:r>
      <w:r w:rsidRPr="009D52E3">
        <w:rPr>
          <w:rFonts w:ascii="Times New Roman" w:hAnsi="Times New Roman" w:cs="Times New Roman"/>
          <w:sz w:val="20"/>
          <w:szCs w:val="20"/>
        </w:rPr>
        <w:t>]</w:t>
      </w:r>
    </w:p>
    <w:p w14:paraId="4234EDCB" w14:textId="0D435997" w:rsidR="00A12849" w:rsidRPr="009D52E3" w:rsidRDefault="00A12849" w:rsidP="00A12849">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MPC 1.07(1)(b) – D may NOT be convicted of more than one offense if “one offense consists only of a conspiracy or other form of preparation to commit the other.” But when agreement is to achieve </w:t>
      </w:r>
      <w:r w:rsidRPr="009D52E3">
        <w:rPr>
          <w:rFonts w:ascii="Times New Roman" w:hAnsi="Times New Roman" w:cs="Times New Roman"/>
          <w:b/>
          <w:i/>
          <w:sz w:val="20"/>
          <w:szCs w:val="20"/>
        </w:rPr>
        <w:t>various criminal objectives</w:t>
      </w:r>
      <w:r w:rsidRPr="009D52E3">
        <w:rPr>
          <w:rFonts w:ascii="Times New Roman" w:hAnsi="Times New Roman" w:cs="Times New Roman"/>
          <w:sz w:val="20"/>
          <w:szCs w:val="20"/>
        </w:rPr>
        <w:t xml:space="preserve"> and is NOT limited to a specific crime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cumulative sentences. </w:t>
      </w:r>
    </w:p>
    <w:p w14:paraId="241BA1DB" w14:textId="77777777" w:rsidR="00AA4052" w:rsidRPr="009D52E3" w:rsidRDefault="00AA4052" w:rsidP="00CF6AF2">
      <w:pPr>
        <w:pStyle w:val="NoteLevel1"/>
        <w:numPr>
          <w:ilvl w:val="0"/>
          <w:numId w:val="0"/>
        </w:numPr>
        <w:rPr>
          <w:rFonts w:ascii="Times New Roman" w:hAnsi="Times New Roman" w:cs="Times New Roman"/>
          <w:sz w:val="20"/>
          <w:szCs w:val="20"/>
        </w:rPr>
      </w:pPr>
    </w:p>
    <w:p w14:paraId="5454E3D7" w14:textId="77777777" w:rsidR="00CF6AF2" w:rsidRPr="009D52E3" w:rsidRDefault="00CF6AF2" w:rsidP="00CF6AF2">
      <w:pPr>
        <w:pStyle w:val="NoteLevel1"/>
        <w:numPr>
          <w:ilvl w:val="0"/>
          <w:numId w:val="0"/>
        </w:numPr>
        <w:rPr>
          <w:rFonts w:ascii="Times New Roman" w:hAnsi="Times New Roman" w:cs="Times New Roman"/>
          <w:sz w:val="20"/>
          <w:szCs w:val="20"/>
        </w:rPr>
      </w:pPr>
    </w:p>
    <w:p w14:paraId="531D222D" w14:textId="77777777" w:rsidR="00AA4052" w:rsidRPr="009D52E3" w:rsidRDefault="00AA4052" w:rsidP="00AA4052">
      <w:pPr>
        <w:pStyle w:val="NoteLevel1"/>
        <w:rPr>
          <w:rFonts w:ascii="Times New Roman" w:hAnsi="Times New Roman" w:cs="Times New Roman"/>
          <w:sz w:val="20"/>
          <w:szCs w:val="20"/>
        </w:rPr>
      </w:pPr>
      <w:r w:rsidRPr="009D52E3">
        <w:rPr>
          <w:rFonts w:ascii="Times New Roman" w:hAnsi="Times New Roman" w:cs="Times New Roman"/>
          <w:b/>
          <w:sz w:val="20"/>
          <w:szCs w:val="20"/>
        </w:rPr>
        <w:t>Scope</w:t>
      </w:r>
    </w:p>
    <w:p w14:paraId="1FB50D76" w14:textId="74E967C3"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Single Or Multiple Conspiracies</w:t>
      </w:r>
      <w:r w:rsidRPr="009D52E3">
        <w:rPr>
          <w:rFonts w:ascii="Times New Roman" w:hAnsi="Times New Roman" w:cs="Times New Roman"/>
          <w:sz w:val="20"/>
          <w:szCs w:val="20"/>
        </w:rPr>
        <w:t xml:space="preserve">] </w:t>
      </w:r>
    </w:p>
    <w:p w14:paraId="7FD23E08" w14:textId="17238D1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Spoke Analogy</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Kotteakos v. United States</w:t>
      </w:r>
    </w:p>
    <w:p w14:paraId="3FA2B4C3" w14:textId="41D152F6"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b/>
          <w:sz w:val="20"/>
          <w:szCs w:val="20"/>
        </w:rPr>
        <w:t>Multiple conspiracies, not one</w:t>
      </w:r>
      <w:r w:rsidRPr="009D52E3">
        <w:rPr>
          <w:rFonts w:ascii="Times New Roman" w:hAnsi="Times New Roman" w:cs="Times New Roman"/>
          <w:sz w:val="20"/>
          <w:szCs w:val="20"/>
        </w:rPr>
        <w:t>. Metaphor about spokes and wheel. No rim. Individual parties were only linked to middle, not to other spok</w:t>
      </w:r>
      <w:r w:rsidR="00BB582B" w:rsidRPr="009D52E3">
        <w:rPr>
          <w:rFonts w:ascii="Times New Roman" w:hAnsi="Times New Roman" w:cs="Times New Roman"/>
          <w:sz w:val="20"/>
          <w:szCs w:val="20"/>
        </w:rPr>
        <w:t>es. Mere knowledge of other par</w:t>
      </w:r>
      <w:r w:rsidRPr="009D52E3">
        <w:rPr>
          <w:rFonts w:ascii="Times New Roman" w:hAnsi="Times New Roman" w:cs="Times New Roman"/>
          <w:sz w:val="20"/>
          <w:szCs w:val="20"/>
        </w:rPr>
        <w:t>t</w:t>
      </w:r>
      <w:r w:rsidR="00A12849" w:rsidRPr="009D52E3">
        <w:rPr>
          <w:rFonts w:ascii="Times New Roman" w:hAnsi="Times New Roman" w:cs="Times New Roman"/>
          <w:sz w:val="20"/>
          <w:szCs w:val="20"/>
        </w:rPr>
        <w:t>i</w:t>
      </w:r>
      <w:r w:rsidRPr="009D52E3">
        <w:rPr>
          <w:rFonts w:ascii="Times New Roman" w:hAnsi="Times New Roman" w:cs="Times New Roman"/>
          <w:sz w:val="20"/>
          <w:szCs w:val="20"/>
        </w:rPr>
        <w:t xml:space="preserve">es is NOT enough. </w:t>
      </w:r>
    </w:p>
    <w:p w14:paraId="5FFD806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Rim was found. Knowledge of others, plus some sort of </w:t>
      </w:r>
      <w:r w:rsidRPr="009D52E3">
        <w:rPr>
          <w:rFonts w:ascii="Times New Roman" w:hAnsi="Times New Roman" w:cs="Times New Roman"/>
          <w:b/>
          <w:sz w:val="20"/>
          <w:szCs w:val="20"/>
        </w:rPr>
        <w:t xml:space="preserve">interdependence </w:t>
      </w:r>
      <w:r w:rsidRPr="009D52E3">
        <w:rPr>
          <w:rFonts w:ascii="Times New Roman" w:hAnsi="Times New Roman" w:cs="Times New Roman"/>
          <w:sz w:val="20"/>
          <w:szCs w:val="20"/>
        </w:rPr>
        <w:t xml:space="preserve">(wanting the group to succeed). </w:t>
      </w:r>
      <w:r w:rsidRPr="009D52E3">
        <w:rPr>
          <w:rFonts w:ascii="Times New Roman" w:hAnsi="Times New Roman" w:cs="Times New Roman"/>
          <w:i/>
          <w:sz w:val="20"/>
          <w:szCs w:val="20"/>
        </w:rPr>
        <w:t>Anderson v. Superior Court</w:t>
      </w:r>
    </w:p>
    <w:p w14:paraId="1B347213" w14:textId="2F42988C"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w:t>
      </w:r>
      <w:r w:rsidR="00A12849" w:rsidRPr="009D52E3">
        <w:rPr>
          <w:rFonts w:ascii="Times New Roman" w:hAnsi="Times New Roman" w:cs="Times New Roman"/>
          <w:smallCaps/>
          <w:sz w:val="20"/>
          <w:szCs w:val="20"/>
        </w:rPr>
        <w:t>Links In Chain</w:t>
      </w:r>
      <w:r w:rsidRPr="009D52E3">
        <w:rPr>
          <w:rFonts w:ascii="Times New Roman" w:hAnsi="Times New Roman" w:cs="Times New Roman"/>
          <w:sz w:val="20"/>
          <w:szCs w:val="20"/>
        </w:rPr>
        <w:t xml:space="preserve">] </w:t>
      </w:r>
      <w:r w:rsidRPr="009D52E3">
        <w:rPr>
          <w:rFonts w:ascii="Times New Roman" w:hAnsi="Times New Roman" w:cs="Times New Roman"/>
          <w:i/>
          <w:sz w:val="20"/>
          <w:szCs w:val="20"/>
        </w:rPr>
        <w:t>United States v. Bruno</w:t>
      </w:r>
      <w:r w:rsidRPr="009D52E3">
        <w:rPr>
          <w:rFonts w:ascii="Times New Roman" w:hAnsi="Times New Roman" w:cs="Times New Roman"/>
          <w:sz w:val="20"/>
          <w:szCs w:val="20"/>
        </w:rPr>
        <w:t xml:space="preserve"> </w:t>
      </w:r>
    </w:p>
    <w:p w14:paraId="4608F747" w14:textId="61EBA186" w:rsidR="00AA4052" w:rsidRPr="009D52E3" w:rsidRDefault="00A12849"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Single conspiracy. Does NOT</w:t>
      </w:r>
      <w:r w:rsidR="00AA4052" w:rsidRPr="009D52E3">
        <w:rPr>
          <w:rFonts w:ascii="Times New Roman" w:hAnsi="Times New Roman" w:cs="Times New Roman"/>
          <w:sz w:val="20"/>
          <w:szCs w:val="20"/>
        </w:rPr>
        <w:t xml:space="preserve"> matter if links of chains don’t communicate with each other. </w:t>
      </w:r>
      <w:r w:rsidR="00AA4052" w:rsidRPr="009D52E3">
        <w:rPr>
          <w:rFonts w:ascii="Times New Roman" w:hAnsi="Times New Roman" w:cs="Times New Roman"/>
          <w:b/>
          <w:sz w:val="20"/>
          <w:szCs w:val="20"/>
        </w:rPr>
        <w:t>Know</w:t>
      </w:r>
      <w:r w:rsidR="00AA4052" w:rsidRPr="009D52E3">
        <w:rPr>
          <w:rFonts w:ascii="Times New Roman" w:hAnsi="Times New Roman" w:cs="Times New Roman"/>
          <w:sz w:val="20"/>
          <w:szCs w:val="20"/>
        </w:rPr>
        <w:t xml:space="preserve"> they’re </w:t>
      </w:r>
      <w:r w:rsidR="00AA4052" w:rsidRPr="009D52E3">
        <w:rPr>
          <w:rFonts w:ascii="Times New Roman" w:hAnsi="Times New Roman" w:cs="Times New Roman"/>
          <w:b/>
          <w:sz w:val="20"/>
          <w:szCs w:val="20"/>
        </w:rPr>
        <w:t>connected and necessary</w:t>
      </w:r>
      <w:r w:rsidR="00AA4052" w:rsidRPr="009D52E3">
        <w:rPr>
          <w:rFonts w:ascii="Times New Roman" w:hAnsi="Times New Roman" w:cs="Times New Roman"/>
          <w:sz w:val="20"/>
          <w:szCs w:val="20"/>
        </w:rPr>
        <w:t xml:space="preserve"> part of the crime. Mutually dependent on each other. (but what if individual retailer</w:t>
      </w:r>
      <w:r w:rsidRPr="009D52E3">
        <w:rPr>
          <w:rFonts w:ascii="Times New Roman" w:hAnsi="Times New Roman" w:cs="Times New Roman"/>
          <w:sz w:val="20"/>
          <w:szCs w:val="20"/>
        </w:rPr>
        <w:t xml:space="preserve">s compete against each other?) </w:t>
      </w:r>
    </w:p>
    <w:p w14:paraId="6103375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b/>
          <w:sz w:val="20"/>
          <w:szCs w:val="20"/>
        </w:rPr>
        <w:t>MPC</w:t>
      </w:r>
      <w:r w:rsidRPr="009D52E3">
        <w:rPr>
          <w:rFonts w:ascii="Times New Roman" w:hAnsi="Times New Roman" w:cs="Times New Roman"/>
          <w:sz w:val="20"/>
          <w:szCs w:val="20"/>
        </w:rPr>
        <w:t xml:space="preserve"> – how many conspiracies are there? 5.103(1) (no single answer).</w:t>
      </w:r>
    </w:p>
    <w:p w14:paraId="536F92B9"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Avoids artificiality of spokes and chains. </w:t>
      </w:r>
    </w:p>
    <w:p w14:paraId="7A5C95ED" w14:textId="13E4A51C"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Abolishes all of collateral consequences of conspiracy</w:t>
      </w:r>
      <w:r w:rsidR="00513E0F" w:rsidRPr="009D52E3">
        <w:rPr>
          <w:rFonts w:ascii="Times New Roman" w:hAnsi="Times New Roman" w:cs="Times New Roman"/>
          <w:sz w:val="20"/>
          <w:szCs w:val="20"/>
        </w:rPr>
        <w:t>.</w:t>
      </w:r>
      <w:r w:rsidRPr="009D52E3">
        <w:rPr>
          <w:rFonts w:ascii="Times New Roman" w:hAnsi="Times New Roman" w:cs="Times New Roman"/>
          <w:sz w:val="20"/>
          <w:szCs w:val="20"/>
        </w:rPr>
        <w:t xml:space="preserve"> Restricts liability to normal accomplice principles. </w:t>
      </w:r>
    </w:p>
    <w:p w14:paraId="4CF09351"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How much should be infer interdependence from knowledge?</w:t>
      </w:r>
    </w:p>
    <w:p w14:paraId="44506BC2"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Joining and liability (p. 731)</w:t>
      </w:r>
    </w:p>
    <w:p w14:paraId="5C42C971"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Join conspiracy, liable for all prior conspiracy, but not substantive acts. </w:t>
      </w:r>
    </w:p>
    <w:p w14:paraId="5794DA9A" w14:textId="77777777" w:rsidR="00AA4052" w:rsidRPr="009D52E3" w:rsidRDefault="00AA4052" w:rsidP="00AA4052">
      <w:pPr>
        <w:pStyle w:val="NoteLevel1"/>
        <w:rPr>
          <w:rFonts w:ascii="Times New Roman" w:hAnsi="Times New Roman" w:cs="Times New Roman"/>
          <w:sz w:val="20"/>
          <w:szCs w:val="20"/>
        </w:rPr>
      </w:pPr>
    </w:p>
    <w:p w14:paraId="04932256" w14:textId="77777777" w:rsidR="00AA4052" w:rsidRPr="009D52E3" w:rsidRDefault="00AA4052" w:rsidP="00AA4052">
      <w:pPr>
        <w:pStyle w:val="NoteLevel1"/>
        <w:rPr>
          <w:rFonts w:ascii="Times New Roman" w:hAnsi="Times New Roman" w:cs="Times New Roman"/>
          <w:b/>
          <w:sz w:val="20"/>
          <w:szCs w:val="20"/>
        </w:rPr>
      </w:pPr>
      <w:r w:rsidRPr="009D52E3">
        <w:rPr>
          <w:rFonts w:ascii="Times New Roman" w:hAnsi="Times New Roman" w:cs="Times New Roman"/>
          <w:b/>
          <w:sz w:val="20"/>
          <w:szCs w:val="20"/>
        </w:rPr>
        <w:t>Constitutional Constraints on the Definition of Crimes</w:t>
      </w:r>
    </w:p>
    <w:p w14:paraId="27A07736" w14:textId="77777777" w:rsidR="00A12849" w:rsidRPr="009D52E3" w:rsidRDefault="00A12849" w:rsidP="00AA4052">
      <w:pPr>
        <w:pStyle w:val="NoteLevel1"/>
        <w:rPr>
          <w:rFonts w:ascii="Times New Roman" w:hAnsi="Times New Roman" w:cs="Times New Roman"/>
          <w:b/>
          <w:sz w:val="20"/>
          <w:szCs w:val="20"/>
        </w:rPr>
      </w:pPr>
    </w:p>
    <w:p w14:paraId="1B98EF4C" w14:textId="252F5175" w:rsidR="00AA4052" w:rsidRPr="009D52E3" w:rsidRDefault="00AA4052" w:rsidP="00AA4052">
      <w:pPr>
        <w:pStyle w:val="NoteLevel1"/>
        <w:rPr>
          <w:rFonts w:ascii="Times New Roman" w:hAnsi="Times New Roman" w:cs="Times New Roman"/>
          <w:smallCaps/>
          <w:sz w:val="20"/>
          <w:szCs w:val="20"/>
        </w:rPr>
      </w:pPr>
      <w:r w:rsidRPr="009D52E3">
        <w:rPr>
          <w:rFonts w:ascii="Times New Roman" w:hAnsi="Times New Roman" w:cs="Times New Roman"/>
          <w:smallCaps/>
          <w:sz w:val="20"/>
          <w:szCs w:val="20"/>
          <w:u w:val="single"/>
        </w:rPr>
        <w:t xml:space="preserve">The Ban </w:t>
      </w:r>
      <w:r w:rsidR="00A12849" w:rsidRPr="009D52E3">
        <w:rPr>
          <w:rFonts w:ascii="Times New Roman" w:hAnsi="Times New Roman" w:cs="Times New Roman"/>
          <w:smallCaps/>
          <w:sz w:val="20"/>
          <w:szCs w:val="20"/>
          <w:u w:val="single"/>
        </w:rPr>
        <w:t xml:space="preserve">On </w:t>
      </w:r>
      <w:r w:rsidRPr="009D52E3">
        <w:rPr>
          <w:rFonts w:ascii="Times New Roman" w:hAnsi="Times New Roman" w:cs="Times New Roman"/>
          <w:smallCaps/>
          <w:sz w:val="20"/>
          <w:szCs w:val="20"/>
          <w:u w:val="single"/>
        </w:rPr>
        <w:t>Status Crimes</w:t>
      </w:r>
    </w:p>
    <w:p w14:paraId="5520F6F9"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Robinson v. California</w:t>
      </w:r>
      <w:r w:rsidRPr="009D52E3">
        <w:rPr>
          <w:rFonts w:ascii="Times New Roman" w:hAnsi="Times New Roman" w:cs="Times New Roman"/>
          <w:sz w:val="20"/>
          <w:szCs w:val="20"/>
        </w:rPr>
        <w:t xml:space="preserve"> (arrested for addiction)</w:t>
      </w:r>
    </w:p>
    <w:p w14:paraId="6CAF896B"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Cannnot be arrested for status/involuntary action/disease. Like being arrested for common cold. Illness may be contracted innocently or involuntarily (addicted from birth b/c user parent). </w:t>
      </w:r>
    </w:p>
    <w:p w14:paraId="2537BB58"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Notions of Status</w:t>
      </w:r>
    </w:p>
    <w:p w14:paraId="661AE0F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Notions of Involuntariness</w:t>
      </w:r>
    </w:p>
    <w:p w14:paraId="3035D7FF"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Notion of disease</w:t>
      </w:r>
    </w:p>
    <w:p w14:paraId="1CAC312C"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Probably a mix of status/involuntariness. </w:t>
      </w:r>
    </w:p>
    <w:p w14:paraId="14E72F2B" w14:textId="77777777" w:rsidR="00AA4052" w:rsidRPr="009D52E3" w:rsidRDefault="00AA4052" w:rsidP="00AA4052">
      <w:pPr>
        <w:pStyle w:val="NoteLevel5"/>
        <w:rPr>
          <w:rFonts w:ascii="Times New Roman" w:hAnsi="Times New Roman" w:cs="Times New Roman"/>
          <w:sz w:val="20"/>
          <w:szCs w:val="20"/>
        </w:rPr>
      </w:pPr>
      <w:r w:rsidRPr="009D52E3">
        <w:rPr>
          <w:rFonts w:ascii="Times New Roman" w:hAnsi="Times New Roman" w:cs="Times New Roman"/>
          <w:sz w:val="20"/>
          <w:szCs w:val="20"/>
        </w:rPr>
        <w:t xml:space="preserve">Ex. being a prostitute? Not a disease? </w:t>
      </w:r>
    </w:p>
    <w:p w14:paraId="0409315B"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Ok to </w:t>
      </w:r>
      <w:r w:rsidRPr="009D52E3">
        <w:rPr>
          <w:rFonts w:ascii="Times New Roman" w:hAnsi="Times New Roman" w:cs="Times New Roman"/>
          <w:b/>
          <w:sz w:val="20"/>
          <w:szCs w:val="20"/>
        </w:rPr>
        <w:t xml:space="preserve">civilly commit </w:t>
      </w:r>
      <w:r w:rsidRPr="009D52E3">
        <w:rPr>
          <w:rFonts w:ascii="Times New Roman" w:hAnsi="Times New Roman" w:cs="Times New Roman"/>
          <w:sz w:val="20"/>
          <w:szCs w:val="20"/>
        </w:rPr>
        <w:t xml:space="preserve">an addict. Treatment vs. punishment (stigma of moral condemnation). There is a </w:t>
      </w:r>
      <w:r w:rsidRPr="009D52E3">
        <w:rPr>
          <w:rFonts w:ascii="Times New Roman" w:hAnsi="Times New Roman" w:cs="Times New Roman"/>
          <w:b/>
          <w:sz w:val="20"/>
          <w:szCs w:val="20"/>
        </w:rPr>
        <w:t>distinctive stigma</w:t>
      </w:r>
      <w:r w:rsidRPr="009D52E3">
        <w:rPr>
          <w:rFonts w:ascii="Times New Roman" w:hAnsi="Times New Roman" w:cs="Times New Roman"/>
          <w:sz w:val="20"/>
          <w:szCs w:val="20"/>
        </w:rPr>
        <w:t xml:space="preserve"> of criminal punishment. </w:t>
      </w:r>
    </w:p>
    <w:p w14:paraId="6FB73464"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90 days itself is not cruel and unusual, but </w:t>
      </w:r>
      <w:r w:rsidRPr="009D52E3">
        <w:rPr>
          <w:rFonts w:ascii="Times New Roman" w:hAnsi="Times New Roman" w:cs="Times New Roman"/>
          <w:b/>
          <w:sz w:val="20"/>
          <w:szCs w:val="20"/>
        </w:rPr>
        <w:t>question cannot be considered in the abstract</w:t>
      </w:r>
      <w:r w:rsidRPr="009D52E3">
        <w:rPr>
          <w:rFonts w:ascii="Times New Roman" w:hAnsi="Times New Roman" w:cs="Times New Roman"/>
          <w:sz w:val="20"/>
          <w:szCs w:val="20"/>
        </w:rPr>
        <w:t xml:space="preserve">. </w:t>
      </w:r>
    </w:p>
    <w:p w14:paraId="6261D357"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Harlan: cannot punish someone for a </w:t>
      </w:r>
      <w:r w:rsidRPr="009D52E3">
        <w:rPr>
          <w:rFonts w:ascii="Times New Roman" w:hAnsi="Times New Roman" w:cs="Times New Roman"/>
          <w:b/>
          <w:sz w:val="20"/>
          <w:szCs w:val="20"/>
        </w:rPr>
        <w:t>bare desire</w:t>
      </w:r>
      <w:r w:rsidRPr="009D52E3">
        <w:rPr>
          <w:rFonts w:ascii="Times New Roman" w:hAnsi="Times New Roman" w:cs="Times New Roman"/>
          <w:sz w:val="20"/>
          <w:szCs w:val="20"/>
        </w:rPr>
        <w:t xml:space="preserve">. </w:t>
      </w:r>
    </w:p>
    <w:p w14:paraId="5DF5A9EA"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Powell v. Texas</w:t>
      </w:r>
      <w:r w:rsidRPr="009D52E3">
        <w:rPr>
          <w:rFonts w:ascii="Times New Roman" w:hAnsi="Times New Roman" w:cs="Times New Roman"/>
          <w:sz w:val="20"/>
          <w:szCs w:val="20"/>
        </w:rPr>
        <w:t xml:space="preserve"> (alcoholic)</w:t>
      </w:r>
    </w:p>
    <w:p w14:paraId="348452C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Reinterprets </w:t>
      </w:r>
      <w:r w:rsidRPr="009D52E3">
        <w:rPr>
          <w:rFonts w:ascii="Times New Roman" w:hAnsi="Times New Roman" w:cs="Times New Roman"/>
          <w:i/>
          <w:sz w:val="20"/>
          <w:szCs w:val="20"/>
        </w:rPr>
        <w:t>Powell</w:t>
      </w:r>
      <w:r w:rsidRPr="009D52E3">
        <w:rPr>
          <w:rFonts w:ascii="Times New Roman" w:hAnsi="Times New Roman" w:cs="Times New Roman"/>
          <w:sz w:val="20"/>
          <w:szCs w:val="20"/>
        </w:rPr>
        <w:t xml:space="preserve"> to mean “punish a mere status”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only can be punished if accused has committed some act, engaged behavior.  Very narrow read of </w:t>
      </w:r>
      <w:r w:rsidRPr="009D52E3">
        <w:rPr>
          <w:rFonts w:ascii="Times New Roman" w:hAnsi="Times New Roman" w:cs="Times New Roman"/>
          <w:i/>
          <w:sz w:val="20"/>
          <w:szCs w:val="20"/>
        </w:rPr>
        <w:t>Powell</w:t>
      </w:r>
      <w:r w:rsidRPr="009D52E3">
        <w:rPr>
          <w:rFonts w:ascii="Times New Roman" w:hAnsi="Times New Roman" w:cs="Times New Roman"/>
          <w:sz w:val="20"/>
          <w:szCs w:val="20"/>
        </w:rPr>
        <w:t xml:space="preserve">. </w:t>
      </w:r>
    </w:p>
    <w:p w14:paraId="53682476"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H: can punish for alcoholism. Not for irresistible impulse (medicine is unclear on alcoholism, is it an irresistible impulse?), but when they act on impulse. Cannot keep </w:t>
      </w:r>
      <w:r w:rsidRPr="009D52E3">
        <w:rPr>
          <w:rFonts w:ascii="Times New Roman" w:hAnsi="Times New Roman" w:cs="Times New Roman"/>
          <w:i/>
          <w:sz w:val="20"/>
          <w:szCs w:val="20"/>
        </w:rPr>
        <w:t>Robinson</w:t>
      </w:r>
      <w:r w:rsidRPr="009D52E3">
        <w:rPr>
          <w:rFonts w:ascii="Times New Roman" w:hAnsi="Times New Roman" w:cs="Times New Roman"/>
          <w:sz w:val="20"/>
          <w:szCs w:val="20"/>
        </w:rPr>
        <w:t xml:space="preserve"> within reasonable limits. Slippery slope. </w:t>
      </w:r>
    </w:p>
    <w:p w14:paraId="5D4B94FD"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Robinson</w:t>
      </w:r>
      <w:r w:rsidRPr="009D52E3">
        <w:rPr>
          <w:rFonts w:ascii="Times New Roman" w:hAnsi="Times New Roman" w:cs="Times New Roman"/>
          <w:sz w:val="20"/>
          <w:szCs w:val="20"/>
        </w:rPr>
        <w:t>/</w:t>
      </w:r>
      <w:r w:rsidRPr="009D52E3">
        <w:rPr>
          <w:rFonts w:ascii="Times New Roman" w:hAnsi="Times New Roman" w:cs="Times New Roman"/>
          <w:i/>
          <w:sz w:val="20"/>
          <w:szCs w:val="20"/>
        </w:rPr>
        <w:t>Powell</w:t>
      </w:r>
      <w:r w:rsidRPr="009D52E3">
        <w:rPr>
          <w:rFonts w:ascii="Times New Roman" w:hAnsi="Times New Roman" w:cs="Times New Roman"/>
          <w:sz w:val="20"/>
          <w:szCs w:val="20"/>
        </w:rPr>
        <w:t xml:space="preserve"> stands for constitutionalizing classic understanding of voluntary act. </w:t>
      </w:r>
    </w:p>
    <w:p w14:paraId="379F8ABF"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Ex. homeless guy with extreme history of public intoxication. Seems like cannot help himself. Doesn’t matter under </w:t>
      </w:r>
      <w:r w:rsidRPr="009D52E3">
        <w:rPr>
          <w:rFonts w:ascii="Times New Roman" w:hAnsi="Times New Roman" w:cs="Times New Roman"/>
          <w:i/>
          <w:sz w:val="20"/>
          <w:szCs w:val="20"/>
        </w:rPr>
        <w:t>Robinson/Powell</w:t>
      </w:r>
      <w:r w:rsidRPr="009D52E3">
        <w:rPr>
          <w:rFonts w:ascii="Times New Roman" w:hAnsi="Times New Roman" w:cs="Times New Roman"/>
          <w:sz w:val="20"/>
          <w:szCs w:val="20"/>
        </w:rPr>
        <w:t>. BUT, maybe only 4 would uphold (White seems like he would say no). Not insanity b/c not due to mental defect (alcoholism not define)</w:t>
      </w:r>
    </w:p>
    <w:p w14:paraId="7E9A9D3F"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i/>
          <w:sz w:val="20"/>
          <w:szCs w:val="20"/>
        </w:rPr>
        <w:t>Keeler v. Superior Court</w:t>
      </w:r>
    </w:p>
    <w:p w14:paraId="0C8F6E41"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Jurisdictional issue – courts not allowed to make new laws. Power to define crimes and fix penalties is vested exclusively in the legislative branch. </w:t>
      </w:r>
    </w:p>
    <w:p w14:paraId="75856A88"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Even if there are good policy reasons, not the place of the court to </w:t>
      </w:r>
      <w:r w:rsidRPr="009D52E3">
        <w:rPr>
          <w:rFonts w:ascii="Times New Roman" w:hAnsi="Times New Roman" w:cs="Times New Roman"/>
          <w:b/>
          <w:sz w:val="20"/>
          <w:szCs w:val="20"/>
        </w:rPr>
        <w:t>extend</w:t>
      </w:r>
      <w:r w:rsidRPr="009D52E3">
        <w:rPr>
          <w:rFonts w:ascii="Times New Roman" w:hAnsi="Times New Roman" w:cs="Times New Roman"/>
          <w:sz w:val="20"/>
          <w:szCs w:val="20"/>
        </w:rPr>
        <w:t xml:space="preserve"> the common law. </w:t>
      </w:r>
    </w:p>
    <w:p w14:paraId="1A54E915"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Constitutional – D didn’t have notice. Retroactive enlargement of law. </w:t>
      </w:r>
    </w:p>
    <w:p w14:paraId="467E7FE7"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Abortion issue lurking in this case? </w:t>
      </w:r>
    </w:p>
    <w:p w14:paraId="6EE5796F" w14:textId="04AF36A8" w:rsidR="00AA4052" w:rsidRPr="009D52E3" w:rsidRDefault="00AA4052" w:rsidP="00A12849">
      <w:pPr>
        <w:pStyle w:val="NoteLevel1"/>
        <w:rPr>
          <w:rFonts w:ascii="Times New Roman" w:hAnsi="Times New Roman" w:cs="Times New Roman"/>
          <w:b/>
          <w:sz w:val="20"/>
          <w:szCs w:val="20"/>
        </w:rPr>
      </w:pPr>
    </w:p>
    <w:p w14:paraId="74708E62" w14:textId="77777777" w:rsidR="00AA4052" w:rsidRPr="009D52E3" w:rsidRDefault="00AA4052" w:rsidP="00AA4052">
      <w:pPr>
        <w:pStyle w:val="NoteLevel1"/>
        <w:rPr>
          <w:rFonts w:ascii="Times New Roman" w:hAnsi="Times New Roman" w:cs="Times New Roman"/>
          <w:sz w:val="20"/>
          <w:szCs w:val="20"/>
        </w:rPr>
      </w:pPr>
    </w:p>
    <w:p w14:paraId="1D133792" w14:textId="77777777" w:rsidR="00AA4052" w:rsidRPr="009D52E3" w:rsidRDefault="00AA4052" w:rsidP="00AA4052">
      <w:pPr>
        <w:pStyle w:val="NoteLevel1"/>
        <w:rPr>
          <w:rFonts w:ascii="Times New Roman" w:hAnsi="Times New Roman" w:cs="Times New Roman"/>
          <w:sz w:val="20"/>
          <w:szCs w:val="20"/>
        </w:rPr>
      </w:pPr>
      <w:r w:rsidRPr="009D52E3">
        <w:rPr>
          <w:rFonts w:ascii="Times New Roman" w:hAnsi="Times New Roman" w:cs="Times New Roman"/>
          <w:b/>
          <w:sz w:val="20"/>
          <w:szCs w:val="20"/>
        </w:rPr>
        <w:t>EXAM</w:t>
      </w:r>
    </w:p>
    <w:p w14:paraId="05479A29"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Two questions. ~1500 words each. Word limit. </w:t>
      </w:r>
    </w:p>
    <w:p w14:paraId="26F1BA43"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One: issue spotter. In MPC jurisdiction. If MPC ambiguous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bring in common law.  </w:t>
      </w:r>
    </w:p>
    <w:p w14:paraId="22836BFE"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Find issues. Recognize significant tensions. Give best arguments on both sides. Resolve tensions and why they resolved on certain side. Describe what values underwrite law that push to either side (underlying policy concerns). </w:t>
      </w:r>
    </w:p>
    <w:p w14:paraId="26D2A5F9"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Second: thought piece. Responding to quote or working through statute and describing how it would play out. Or straight policy piece. </w:t>
      </w:r>
    </w:p>
    <w:p w14:paraId="7A360BDC"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If requires close read, put statutory language itself in. </w:t>
      </w:r>
    </w:p>
    <w:p w14:paraId="0671DEED" w14:textId="77777777" w:rsidR="00AA4052" w:rsidRPr="009D52E3" w:rsidRDefault="00AA4052" w:rsidP="00AA4052">
      <w:pPr>
        <w:pStyle w:val="NoteLevel1"/>
        <w:rPr>
          <w:rFonts w:ascii="Times New Roman" w:hAnsi="Times New Roman" w:cs="Times New Roman"/>
          <w:sz w:val="20"/>
          <w:szCs w:val="20"/>
        </w:rPr>
      </w:pPr>
    </w:p>
    <w:p w14:paraId="5981E211" w14:textId="77777777" w:rsidR="00AA4052" w:rsidRPr="009D52E3" w:rsidRDefault="00AA4052" w:rsidP="00AA4052">
      <w:pPr>
        <w:pStyle w:val="NoteLevel1"/>
        <w:rPr>
          <w:rFonts w:ascii="Times New Roman" w:hAnsi="Times New Roman" w:cs="Times New Roman"/>
          <w:sz w:val="20"/>
          <w:szCs w:val="20"/>
        </w:rPr>
      </w:pPr>
      <w:r w:rsidRPr="009D52E3">
        <w:rPr>
          <w:rFonts w:ascii="Times New Roman" w:hAnsi="Times New Roman" w:cs="Times New Roman"/>
          <w:b/>
          <w:sz w:val="20"/>
          <w:szCs w:val="20"/>
        </w:rPr>
        <w:t>REVIEW</w:t>
      </w:r>
    </w:p>
    <w:p w14:paraId="66CA9A50"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MPC on individual/objective standard for fatal self-defense? </w:t>
      </w:r>
    </w:p>
    <w:p w14:paraId="058EDDBC"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Common law: like </w:t>
      </w:r>
      <w:r w:rsidRPr="009D52E3">
        <w:rPr>
          <w:rFonts w:ascii="Times New Roman" w:hAnsi="Times New Roman" w:cs="Times New Roman"/>
          <w:i/>
          <w:sz w:val="20"/>
          <w:szCs w:val="20"/>
        </w:rPr>
        <w:t>Goetz</w:t>
      </w:r>
      <w:r w:rsidRPr="009D52E3">
        <w:rPr>
          <w:rFonts w:ascii="Times New Roman" w:hAnsi="Times New Roman" w:cs="Times New Roman"/>
          <w:sz w:val="20"/>
          <w:szCs w:val="20"/>
        </w:rPr>
        <w:t xml:space="preserve">, normally objective. </w:t>
      </w:r>
    </w:p>
    <w:p w14:paraId="54DD33A3"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MPC sort of punted. Put both standards in. </w:t>
      </w:r>
      <w:r w:rsidRPr="009D52E3">
        <w:rPr>
          <w:rFonts w:ascii="Times New Roman" w:hAnsi="Times New Roman" w:cs="Times New Roman"/>
          <w:b/>
          <w:sz w:val="20"/>
          <w:szCs w:val="20"/>
        </w:rPr>
        <w:t>Jury is ultimately making decision on whether norms used are allowed</w:t>
      </w:r>
      <w:r w:rsidRPr="009D52E3">
        <w:rPr>
          <w:rFonts w:ascii="Times New Roman" w:hAnsi="Times New Roman" w:cs="Times New Roman"/>
          <w:sz w:val="20"/>
          <w:szCs w:val="20"/>
        </w:rPr>
        <w:t xml:space="preserve">. (another tension: judge v. jury). MPC relaxes admissibility requirement, in the end, pushes towards the jury. </w:t>
      </w:r>
    </w:p>
    <w:p w14:paraId="4512D2D9"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sz w:val="20"/>
          <w:szCs w:val="20"/>
        </w:rPr>
        <w:t xml:space="preserve">Subjective at the outset, but then requires some objective check. </w:t>
      </w:r>
    </w:p>
    <w:p w14:paraId="7E2FB87A"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MPC mens rea provision in respect to rape. </w:t>
      </w:r>
    </w:p>
    <w:p w14:paraId="07C524DF"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Think </w:t>
      </w:r>
      <w:r w:rsidRPr="009D52E3">
        <w:rPr>
          <w:rFonts w:ascii="Times New Roman" w:hAnsi="Times New Roman" w:cs="Times New Roman"/>
          <w:i/>
          <w:sz w:val="20"/>
          <w:szCs w:val="20"/>
        </w:rPr>
        <w:t>Rusk</w:t>
      </w:r>
      <w:r w:rsidRPr="009D52E3">
        <w:rPr>
          <w:rFonts w:ascii="Times New Roman" w:hAnsi="Times New Roman" w:cs="Times New Roman"/>
          <w:sz w:val="20"/>
          <w:szCs w:val="20"/>
        </w:rPr>
        <w:t xml:space="preserve">: force becomes proxy for non-consent. </w:t>
      </w:r>
    </w:p>
    <w:p w14:paraId="31243EE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MPC does NOT call for affirmative consent. Not lynchpin for non-consent. </w:t>
      </w:r>
    </w:p>
    <w:p w14:paraId="568EE19D"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MPC in causation</w:t>
      </w:r>
    </w:p>
    <w:p w14:paraId="427223DE"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Animated by common law. Med neg. is always foreseeable. Gross neg. is NOT foreseeable. Simple negligence is foreseeable. </w:t>
      </w:r>
    </w:p>
    <w:p w14:paraId="2FD6E1B4" w14:textId="77777777" w:rsidR="00AA4052" w:rsidRPr="009D52E3" w:rsidRDefault="00AA4052" w:rsidP="00AA4052">
      <w:pPr>
        <w:pStyle w:val="NoteLevel4"/>
        <w:rPr>
          <w:rFonts w:ascii="Times New Roman" w:hAnsi="Times New Roman" w:cs="Times New Roman"/>
          <w:sz w:val="20"/>
          <w:szCs w:val="20"/>
        </w:rPr>
      </w:pPr>
      <w:r w:rsidRPr="009D52E3">
        <w:rPr>
          <w:rFonts w:ascii="Times New Roman" w:hAnsi="Times New Roman" w:cs="Times New Roman"/>
          <w:i/>
          <w:sz w:val="20"/>
          <w:szCs w:val="20"/>
        </w:rPr>
        <w:t xml:space="preserve">Stamp </w:t>
      </w:r>
      <w:r w:rsidRPr="009D52E3">
        <w:rPr>
          <w:rFonts w:ascii="Times New Roman" w:hAnsi="Times New Roman" w:cs="Times New Roman"/>
          <w:sz w:val="20"/>
          <w:szCs w:val="20"/>
        </w:rPr>
        <w:t xml:space="preserve">is not MPC, but majority rule and is followed fairly closely by MPC? </w:t>
      </w:r>
    </w:p>
    <w:p w14:paraId="619D7900"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Most cases, causation only requires a sentence or to. If an issue, will jump out at you. Strange occurrence. </w:t>
      </w:r>
    </w:p>
    <w:p w14:paraId="7137E132"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If </w:t>
      </w:r>
      <w:r w:rsidRPr="009D52E3">
        <w:rPr>
          <w:rFonts w:ascii="Times New Roman" w:hAnsi="Times New Roman" w:cs="Times New Roman"/>
          <w:b/>
          <w:sz w:val="20"/>
          <w:szCs w:val="20"/>
        </w:rPr>
        <w:t>attempted felony</w:t>
      </w:r>
      <w:r w:rsidRPr="009D52E3">
        <w:rPr>
          <w:rFonts w:ascii="Times New Roman" w:hAnsi="Times New Roman" w:cs="Times New Roman"/>
          <w:sz w:val="20"/>
          <w:szCs w:val="20"/>
        </w:rPr>
        <w:t xml:space="preserve">, can NOT have FM rule. </w:t>
      </w:r>
    </w:p>
    <w:p w14:paraId="07C72019" w14:textId="77777777" w:rsidR="00AA4052" w:rsidRPr="009D52E3" w:rsidRDefault="00AA4052" w:rsidP="00AA4052">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Merger Doctrine: prevents charging twice. </w:t>
      </w:r>
    </w:p>
    <w:p w14:paraId="7D2705F7"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Lesser-included offenses merge into the crime itself. Cannot charge w/ both simple and aggravated assault. Same assault </w:t>
      </w:r>
      <w:r w:rsidRPr="009D52E3">
        <w:rPr>
          <w:rFonts w:ascii="Times New Roman" w:hAnsi="Times New Roman" w:cs="Times New Roman"/>
          <w:sz w:val="20"/>
          <w:szCs w:val="20"/>
        </w:rPr>
        <w:sym w:font="Wingdings" w:char="F0E0"/>
      </w:r>
      <w:r w:rsidRPr="009D52E3">
        <w:rPr>
          <w:rFonts w:ascii="Times New Roman" w:hAnsi="Times New Roman" w:cs="Times New Roman"/>
          <w:sz w:val="20"/>
          <w:szCs w:val="20"/>
        </w:rPr>
        <w:t xml:space="preserve"> have to choose one of them. </w:t>
      </w:r>
    </w:p>
    <w:p w14:paraId="5D1CDF59"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Independent felonious intent is a common way for the courts to look at. </w:t>
      </w:r>
    </w:p>
    <w:p w14:paraId="37B134AC"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Can use inherently dangerous or innumerate felony. Attempt to limit reach of FM. </w:t>
      </w:r>
    </w:p>
    <w:p w14:paraId="243E6E12"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“Included in fact” used for the case it was in, but clunky and hard to apply to other cases.</w:t>
      </w:r>
    </w:p>
    <w:p w14:paraId="0A117C3D" w14:textId="77777777" w:rsidR="00AA4052" w:rsidRPr="009D52E3" w:rsidRDefault="00AA4052" w:rsidP="00AA4052">
      <w:pPr>
        <w:pStyle w:val="NoteLevel3"/>
        <w:rPr>
          <w:rFonts w:ascii="Times New Roman" w:hAnsi="Times New Roman" w:cs="Times New Roman"/>
          <w:sz w:val="20"/>
          <w:szCs w:val="20"/>
        </w:rPr>
      </w:pPr>
      <w:r w:rsidRPr="009D52E3">
        <w:rPr>
          <w:rFonts w:ascii="Times New Roman" w:hAnsi="Times New Roman" w:cs="Times New Roman"/>
          <w:sz w:val="20"/>
          <w:szCs w:val="20"/>
        </w:rPr>
        <w:t xml:space="preserve">Q: what is the </w:t>
      </w:r>
      <w:r w:rsidRPr="009D52E3">
        <w:rPr>
          <w:rFonts w:ascii="Times New Roman" w:hAnsi="Times New Roman" w:cs="Times New Roman"/>
          <w:b/>
          <w:sz w:val="20"/>
          <w:szCs w:val="20"/>
        </w:rPr>
        <w:t>nature</w:t>
      </w:r>
      <w:r w:rsidRPr="009D52E3">
        <w:rPr>
          <w:rFonts w:ascii="Times New Roman" w:hAnsi="Times New Roman" w:cs="Times New Roman"/>
          <w:sz w:val="20"/>
          <w:szCs w:val="20"/>
        </w:rPr>
        <w:t xml:space="preserve"> of underlying felony. Is it included in the murder? Or is it an independent crime? </w:t>
      </w:r>
    </w:p>
    <w:p w14:paraId="374498A5" w14:textId="279B49F8" w:rsidR="008827A3" w:rsidRPr="009D52E3" w:rsidRDefault="00AA4052" w:rsidP="00BB582B">
      <w:pPr>
        <w:pStyle w:val="NoteLevel2"/>
        <w:rPr>
          <w:rFonts w:ascii="Times New Roman" w:hAnsi="Times New Roman" w:cs="Times New Roman"/>
          <w:sz w:val="20"/>
          <w:szCs w:val="20"/>
        </w:rPr>
      </w:pPr>
      <w:r w:rsidRPr="009D52E3">
        <w:rPr>
          <w:rFonts w:ascii="Times New Roman" w:hAnsi="Times New Roman" w:cs="Times New Roman"/>
          <w:sz w:val="20"/>
          <w:szCs w:val="20"/>
        </w:rPr>
        <w:t xml:space="preserve">Use common law for doctrine of </w:t>
      </w:r>
      <w:r w:rsidRPr="009D52E3">
        <w:rPr>
          <w:rFonts w:ascii="Times New Roman" w:hAnsi="Times New Roman" w:cs="Times New Roman"/>
          <w:b/>
          <w:sz w:val="20"/>
          <w:szCs w:val="20"/>
        </w:rPr>
        <w:t xml:space="preserve">omission </w:t>
      </w:r>
      <w:r w:rsidRPr="009D52E3">
        <w:rPr>
          <w:rFonts w:ascii="Times New Roman" w:hAnsi="Times New Roman" w:cs="Times New Roman"/>
          <w:sz w:val="20"/>
          <w:szCs w:val="20"/>
        </w:rPr>
        <w:t xml:space="preserve">Duty to </w:t>
      </w:r>
      <w:r w:rsidR="00BB582B" w:rsidRPr="009D52E3">
        <w:rPr>
          <w:rFonts w:ascii="Times New Roman" w:hAnsi="Times New Roman" w:cs="Times New Roman"/>
          <w:sz w:val="20"/>
          <w:szCs w:val="20"/>
        </w:rPr>
        <w:t xml:space="preserve">prevent harm if you created it. </w:t>
      </w:r>
    </w:p>
    <w:p w14:paraId="5DA0C3B0" w14:textId="77777777" w:rsidR="0025579A" w:rsidRPr="009D52E3" w:rsidRDefault="0025579A" w:rsidP="0025579A">
      <w:pPr>
        <w:pStyle w:val="NoteLevel4"/>
        <w:numPr>
          <w:ilvl w:val="0"/>
          <w:numId w:val="0"/>
        </w:numPr>
        <w:rPr>
          <w:rFonts w:ascii="Times New Roman" w:hAnsi="Times New Roman" w:cs="Times New Roman"/>
          <w:sz w:val="20"/>
          <w:szCs w:val="20"/>
        </w:rPr>
      </w:pPr>
    </w:p>
    <w:p w14:paraId="3B2BA0AF" w14:textId="77777777" w:rsidR="0025579A" w:rsidRPr="009D52E3" w:rsidRDefault="0025579A" w:rsidP="0025579A">
      <w:pPr>
        <w:pStyle w:val="NoSpacing"/>
        <w:rPr>
          <w:rFonts w:ascii="Times New Roman" w:hAnsi="Times New Roman" w:cs="Times New Roman"/>
          <w:sz w:val="20"/>
          <w:szCs w:val="20"/>
        </w:rPr>
      </w:pPr>
    </w:p>
    <w:sectPr w:rsidR="0025579A" w:rsidRPr="009D52E3" w:rsidSect="00D6632B">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729B" w14:textId="77777777" w:rsidR="00941178" w:rsidRDefault="00941178" w:rsidP="006A3EFF">
      <w:r>
        <w:separator/>
      </w:r>
    </w:p>
  </w:endnote>
  <w:endnote w:type="continuationSeparator" w:id="0">
    <w:p w14:paraId="296B1BF3" w14:textId="77777777" w:rsidR="00941178" w:rsidRDefault="00941178" w:rsidP="006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81C6" w14:textId="77777777" w:rsidR="00941178" w:rsidRDefault="00941178">
    <w:pPr>
      <w:pStyle w:val="Footer"/>
      <w:framePr w:wrap="around" w:vAnchor="text" w:hAnchor="margin" w:xAlign="right" w:y="1"/>
      <w:rPr>
        <w:rStyle w:val="PageNumber"/>
      </w:rPr>
      <w:pPrChange w:id="1" w:author="Patrick Taylor" w:date="2014-11-11T22:40:00Z">
        <w:pPr>
          <w:pStyle w:val="Footer"/>
        </w:pPr>
      </w:pPrChange>
    </w:pPr>
    <w:ins w:id="2" w:author="Patrick Taylor" w:date="2014-11-11T22:40:00Z">
      <w:r>
        <w:rPr>
          <w:rStyle w:val="PageNumber"/>
        </w:rPr>
        <w:fldChar w:fldCharType="begin"/>
      </w:r>
    </w:ins>
    <w:r>
      <w:rPr>
        <w:rStyle w:val="PageNumber"/>
      </w:rPr>
      <w:instrText>PAGE</w:instrText>
    </w:r>
    <w:ins w:id="3" w:author="Patrick Taylor" w:date="2014-11-11T22:40:00Z">
      <w:r>
        <w:rPr>
          <w:rStyle w:val="PageNumber"/>
        </w:rPr>
        <w:instrText xml:space="preserve">  </w:instrText>
      </w:r>
      <w:r>
        <w:rPr>
          <w:rStyle w:val="PageNumber"/>
        </w:rPr>
        <w:fldChar w:fldCharType="end"/>
      </w:r>
    </w:ins>
  </w:p>
  <w:p w14:paraId="43EEA2D4" w14:textId="77777777" w:rsidR="00941178" w:rsidRDefault="00941178" w:rsidP="00E609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F802" w14:textId="77777777" w:rsidR="00941178" w:rsidRDefault="00941178" w:rsidP="002815B1">
    <w:pPr>
      <w:pStyle w:val="Footer"/>
      <w:framePr w:wrap="around" w:vAnchor="text" w:hAnchor="margin" w:xAlign="right" w:y="1"/>
      <w:rPr>
        <w:rStyle w:val="PageNumber"/>
      </w:rPr>
    </w:pPr>
    <w:ins w:id="4" w:author="Patrick Taylor" w:date="2014-11-11T22:40:00Z">
      <w:r>
        <w:rPr>
          <w:rStyle w:val="PageNumber"/>
        </w:rPr>
        <w:fldChar w:fldCharType="begin"/>
      </w:r>
    </w:ins>
    <w:r>
      <w:rPr>
        <w:rStyle w:val="PageNumber"/>
      </w:rPr>
      <w:instrText>PAGE</w:instrText>
    </w:r>
    <w:ins w:id="5" w:author="Patrick Taylor" w:date="2014-11-11T22:40:00Z">
      <w:r>
        <w:rPr>
          <w:rStyle w:val="PageNumber"/>
        </w:rPr>
        <w:instrText xml:space="preserve">  </w:instrText>
      </w:r>
    </w:ins>
    <w:r>
      <w:rPr>
        <w:rStyle w:val="PageNumber"/>
      </w:rPr>
      <w:fldChar w:fldCharType="separate"/>
    </w:r>
    <w:r w:rsidR="00CF2BAE">
      <w:rPr>
        <w:rStyle w:val="PageNumber"/>
        <w:noProof/>
      </w:rPr>
      <w:t>1</w:t>
    </w:r>
    <w:ins w:id="6" w:author="Patrick Taylor" w:date="2014-11-11T22:40:00Z">
      <w:r>
        <w:rPr>
          <w:rStyle w:val="PageNumber"/>
        </w:rPr>
        <w:fldChar w:fldCharType="end"/>
      </w:r>
    </w:ins>
  </w:p>
  <w:p w14:paraId="747E58CF" w14:textId="77777777" w:rsidR="00941178" w:rsidRDefault="00941178" w:rsidP="00E609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73C6" w14:textId="77777777" w:rsidR="00941178" w:rsidRDefault="00941178" w:rsidP="006A3EFF">
      <w:r>
        <w:separator/>
      </w:r>
    </w:p>
  </w:footnote>
  <w:footnote w:type="continuationSeparator" w:id="0">
    <w:p w14:paraId="62112112" w14:textId="77777777" w:rsidR="00941178" w:rsidRDefault="00941178" w:rsidP="006A3E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4CD0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74026B"/>
    <w:multiLevelType w:val="hybridMultilevel"/>
    <w:tmpl w:val="ED625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04ACE"/>
    <w:multiLevelType w:val="hybridMultilevel"/>
    <w:tmpl w:val="198EC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7A26"/>
    <w:multiLevelType w:val="hybridMultilevel"/>
    <w:tmpl w:val="600C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703A"/>
    <w:multiLevelType w:val="hybridMultilevel"/>
    <w:tmpl w:val="4CB8BCF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DC184F"/>
    <w:multiLevelType w:val="hybridMultilevel"/>
    <w:tmpl w:val="A106DB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E614673"/>
    <w:multiLevelType w:val="hybridMultilevel"/>
    <w:tmpl w:val="F2788D5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B800EF"/>
    <w:multiLevelType w:val="hybridMultilevel"/>
    <w:tmpl w:val="7526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81CE8"/>
    <w:multiLevelType w:val="hybridMultilevel"/>
    <w:tmpl w:val="547EC7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6557D4"/>
    <w:multiLevelType w:val="hybridMultilevel"/>
    <w:tmpl w:val="61A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4382F"/>
    <w:multiLevelType w:val="hybridMultilevel"/>
    <w:tmpl w:val="5330B0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A57096"/>
    <w:multiLevelType w:val="hybridMultilevel"/>
    <w:tmpl w:val="1BA86E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F52765"/>
    <w:multiLevelType w:val="hybridMultilevel"/>
    <w:tmpl w:val="1EDA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1F35DB"/>
    <w:multiLevelType w:val="hybridMultilevel"/>
    <w:tmpl w:val="A15C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8159F"/>
    <w:multiLevelType w:val="hybridMultilevel"/>
    <w:tmpl w:val="D3EC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04E2E"/>
    <w:multiLevelType w:val="hybridMultilevel"/>
    <w:tmpl w:val="02D0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0044E"/>
    <w:multiLevelType w:val="hybridMultilevel"/>
    <w:tmpl w:val="95A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32C1F"/>
    <w:multiLevelType w:val="hybridMultilevel"/>
    <w:tmpl w:val="80AA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42A01"/>
    <w:multiLevelType w:val="hybridMultilevel"/>
    <w:tmpl w:val="6354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340"/>
    <w:multiLevelType w:val="hybridMultilevel"/>
    <w:tmpl w:val="A4DC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B2124"/>
    <w:multiLevelType w:val="hybridMultilevel"/>
    <w:tmpl w:val="49F4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559CB"/>
    <w:multiLevelType w:val="hybridMultilevel"/>
    <w:tmpl w:val="33FA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0EC0"/>
    <w:multiLevelType w:val="hybridMultilevel"/>
    <w:tmpl w:val="3AB0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D4D4C"/>
    <w:multiLevelType w:val="hybridMultilevel"/>
    <w:tmpl w:val="2A404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F3597"/>
    <w:multiLevelType w:val="hybridMultilevel"/>
    <w:tmpl w:val="D42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D6570F"/>
    <w:multiLevelType w:val="hybridMultilevel"/>
    <w:tmpl w:val="5464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14DDC"/>
    <w:multiLevelType w:val="hybridMultilevel"/>
    <w:tmpl w:val="61625C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D306B4"/>
    <w:multiLevelType w:val="hybridMultilevel"/>
    <w:tmpl w:val="A5D66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2132D5"/>
    <w:multiLevelType w:val="hybridMultilevel"/>
    <w:tmpl w:val="E3166DFA"/>
    <w:lvl w:ilvl="0" w:tplc="0A583C0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C21D6"/>
    <w:multiLevelType w:val="hybridMultilevel"/>
    <w:tmpl w:val="911A00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C60508B"/>
    <w:multiLevelType w:val="hybridMultilevel"/>
    <w:tmpl w:val="49F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E066E"/>
    <w:multiLevelType w:val="hybridMultilevel"/>
    <w:tmpl w:val="B846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60E61"/>
    <w:multiLevelType w:val="hybridMultilevel"/>
    <w:tmpl w:val="BACC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A2DDD"/>
    <w:multiLevelType w:val="hybridMultilevel"/>
    <w:tmpl w:val="4B50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12927"/>
    <w:multiLevelType w:val="hybridMultilevel"/>
    <w:tmpl w:val="8FAAF046"/>
    <w:lvl w:ilvl="0" w:tplc="6DBE9428">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6278AA"/>
    <w:multiLevelType w:val="hybridMultilevel"/>
    <w:tmpl w:val="EA24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6197D"/>
    <w:multiLevelType w:val="hybridMultilevel"/>
    <w:tmpl w:val="1A58F2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206368"/>
    <w:multiLevelType w:val="hybridMultilevel"/>
    <w:tmpl w:val="A1688F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D670AFA"/>
    <w:multiLevelType w:val="hybridMultilevel"/>
    <w:tmpl w:val="366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655D1"/>
    <w:multiLevelType w:val="hybridMultilevel"/>
    <w:tmpl w:val="D7C079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C2863"/>
    <w:multiLevelType w:val="hybridMultilevel"/>
    <w:tmpl w:val="36D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A065B"/>
    <w:multiLevelType w:val="hybridMultilevel"/>
    <w:tmpl w:val="26B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568AD"/>
    <w:multiLevelType w:val="hybridMultilevel"/>
    <w:tmpl w:val="1B68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DA7869"/>
    <w:multiLevelType w:val="hybridMultilevel"/>
    <w:tmpl w:val="270C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A4073"/>
    <w:multiLevelType w:val="hybridMultilevel"/>
    <w:tmpl w:val="8F820F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0B3AF0"/>
    <w:multiLevelType w:val="hybridMultilevel"/>
    <w:tmpl w:val="99E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24D71"/>
    <w:multiLevelType w:val="hybridMultilevel"/>
    <w:tmpl w:val="78E6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AF2487"/>
    <w:multiLevelType w:val="hybridMultilevel"/>
    <w:tmpl w:val="9BEE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38307C"/>
    <w:multiLevelType w:val="hybridMultilevel"/>
    <w:tmpl w:val="F28A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935BB6"/>
    <w:multiLevelType w:val="hybridMultilevel"/>
    <w:tmpl w:val="1A9C4CB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AEE5D99"/>
    <w:multiLevelType w:val="hybridMultilevel"/>
    <w:tmpl w:val="E030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FD1EC4"/>
    <w:multiLevelType w:val="hybridMultilevel"/>
    <w:tmpl w:val="12E6724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BC76022"/>
    <w:multiLevelType w:val="hybridMultilevel"/>
    <w:tmpl w:val="7B78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0"/>
  </w:num>
  <w:num w:numId="4">
    <w:abstractNumId w:val="34"/>
  </w:num>
  <w:num w:numId="5">
    <w:abstractNumId w:val="5"/>
  </w:num>
  <w:num w:numId="6">
    <w:abstractNumId w:val="12"/>
  </w:num>
  <w:num w:numId="7">
    <w:abstractNumId w:val="48"/>
  </w:num>
  <w:num w:numId="8">
    <w:abstractNumId w:val="44"/>
  </w:num>
  <w:num w:numId="9">
    <w:abstractNumId w:val="32"/>
  </w:num>
  <w:num w:numId="10">
    <w:abstractNumId w:val="13"/>
  </w:num>
  <w:num w:numId="11">
    <w:abstractNumId w:val="15"/>
  </w:num>
  <w:num w:numId="12">
    <w:abstractNumId w:val="25"/>
  </w:num>
  <w:num w:numId="13">
    <w:abstractNumId w:val="38"/>
  </w:num>
  <w:num w:numId="14">
    <w:abstractNumId w:val="39"/>
  </w:num>
  <w:num w:numId="15">
    <w:abstractNumId w:val="23"/>
  </w:num>
  <w:num w:numId="16">
    <w:abstractNumId w:val="52"/>
  </w:num>
  <w:num w:numId="17">
    <w:abstractNumId w:val="21"/>
  </w:num>
  <w:num w:numId="18">
    <w:abstractNumId w:val="42"/>
  </w:num>
  <w:num w:numId="19">
    <w:abstractNumId w:val="47"/>
  </w:num>
  <w:num w:numId="20">
    <w:abstractNumId w:val="26"/>
  </w:num>
  <w:num w:numId="21">
    <w:abstractNumId w:val="11"/>
  </w:num>
  <w:num w:numId="22">
    <w:abstractNumId w:val="7"/>
  </w:num>
  <w:num w:numId="23">
    <w:abstractNumId w:val="8"/>
  </w:num>
  <w:num w:numId="24">
    <w:abstractNumId w:val="6"/>
  </w:num>
  <w:num w:numId="25">
    <w:abstractNumId w:val="51"/>
  </w:num>
  <w:num w:numId="26">
    <w:abstractNumId w:val="24"/>
  </w:num>
  <w:num w:numId="27">
    <w:abstractNumId w:val="46"/>
  </w:num>
  <w:num w:numId="28">
    <w:abstractNumId w:val="17"/>
  </w:num>
  <w:num w:numId="29">
    <w:abstractNumId w:val="10"/>
  </w:num>
  <w:num w:numId="30">
    <w:abstractNumId w:val="2"/>
  </w:num>
  <w:num w:numId="31">
    <w:abstractNumId w:val="33"/>
  </w:num>
  <w:num w:numId="32">
    <w:abstractNumId w:val="22"/>
  </w:num>
  <w:num w:numId="33">
    <w:abstractNumId w:val="3"/>
  </w:num>
  <w:num w:numId="34">
    <w:abstractNumId w:val="49"/>
  </w:num>
  <w:num w:numId="35">
    <w:abstractNumId w:val="31"/>
  </w:num>
  <w:num w:numId="36">
    <w:abstractNumId w:val="29"/>
  </w:num>
  <w:num w:numId="37">
    <w:abstractNumId w:val="4"/>
  </w:num>
  <w:num w:numId="38">
    <w:abstractNumId w:val="50"/>
  </w:num>
  <w:num w:numId="39">
    <w:abstractNumId w:val="18"/>
  </w:num>
  <w:num w:numId="40">
    <w:abstractNumId w:val="20"/>
  </w:num>
  <w:num w:numId="41">
    <w:abstractNumId w:val="41"/>
  </w:num>
  <w:num w:numId="42">
    <w:abstractNumId w:val="19"/>
  </w:num>
  <w:num w:numId="43">
    <w:abstractNumId w:val="28"/>
  </w:num>
  <w:num w:numId="44">
    <w:abstractNumId w:val="40"/>
  </w:num>
  <w:num w:numId="45">
    <w:abstractNumId w:val="43"/>
  </w:num>
  <w:num w:numId="46">
    <w:abstractNumId w:val="14"/>
  </w:num>
  <w:num w:numId="47">
    <w:abstractNumId w:val="37"/>
  </w:num>
  <w:num w:numId="48">
    <w:abstractNumId w:val="36"/>
  </w:num>
  <w:num w:numId="49">
    <w:abstractNumId w:val="27"/>
  </w:num>
  <w:num w:numId="50">
    <w:abstractNumId w:val="1"/>
  </w:num>
  <w:num w:numId="51">
    <w:abstractNumId w:val="45"/>
  </w:num>
  <w:num w:numId="52">
    <w:abstractNumId w:val="35"/>
  </w:num>
  <w:num w:numId="53">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9A"/>
    <w:rsid w:val="00000F6D"/>
    <w:rsid w:val="00006688"/>
    <w:rsid w:val="00013EC1"/>
    <w:rsid w:val="00047E50"/>
    <w:rsid w:val="00071222"/>
    <w:rsid w:val="000751F8"/>
    <w:rsid w:val="0009508F"/>
    <w:rsid w:val="000B7357"/>
    <w:rsid w:val="000C3A0D"/>
    <w:rsid w:val="000D49AD"/>
    <w:rsid w:val="000D78B2"/>
    <w:rsid w:val="00163C32"/>
    <w:rsid w:val="00170E73"/>
    <w:rsid w:val="00197B59"/>
    <w:rsid w:val="001A46E5"/>
    <w:rsid w:val="001B0D62"/>
    <w:rsid w:val="001C0FC1"/>
    <w:rsid w:val="001D5200"/>
    <w:rsid w:val="001E766A"/>
    <w:rsid w:val="0023114D"/>
    <w:rsid w:val="00236676"/>
    <w:rsid w:val="0025579A"/>
    <w:rsid w:val="00256C35"/>
    <w:rsid w:val="00276271"/>
    <w:rsid w:val="002815B1"/>
    <w:rsid w:val="002944FB"/>
    <w:rsid w:val="0029796F"/>
    <w:rsid w:val="002E5213"/>
    <w:rsid w:val="002F01C8"/>
    <w:rsid w:val="0033493F"/>
    <w:rsid w:val="003621D9"/>
    <w:rsid w:val="003A023A"/>
    <w:rsid w:val="003A071D"/>
    <w:rsid w:val="003A6275"/>
    <w:rsid w:val="00433B50"/>
    <w:rsid w:val="004523C2"/>
    <w:rsid w:val="00497163"/>
    <w:rsid w:val="004D2B22"/>
    <w:rsid w:val="004E0193"/>
    <w:rsid w:val="004E2D3C"/>
    <w:rsid w:val="004E3CBD"/>
    <w:rsid w:val="00513E0F"/>
    <w:rsid w:val="00531C5F"/>
    <w:rsid w:val="00551752"/>
    <w:rsid w:val="00581652"/>
    <w:rsid w:val="005A61D3"/>
    <w:rsid w:val="005B2846"/>
    <w:rsid w:val="005C1CB8"/>
    <w:rsid w:val="005C3A4C"/>
    <w:rsid w:val="005C671E"/>
    <w:rsid w:val="005D7673"/>
    <w:rsid w:val="005E0CC8"/>
    <w:rsid w:val="00627557"/>
    <w:rsid w:val="006830F9"/>
    <w:rsid w:val="006A3EFF"/>
    <w:rsid w:val="006E3C77"/>
    <w:rsid w:val="006F024B"/>
    <w:rsid w:val="006F16FB"/>
    <w:rsid w:val="00732F28"/>
    <w:rsid w:val="00734F06"/>
    <w:rsid w:val="00756AE6"/>
    <w:rsid w:val="00757596"/>
    <w:rsid w:val="0078150C"/>
    <w:rsid w:val="00797DC2"/>
    <w:rsid w:val="0080628C"/>
    <w:rsid w:val="008133D0"/>
    <w:rsid w:val="00813575"/>
    <w:rsid w:val="0081602A"/>
    <w:rsid w:val="00857B31"/>
    <w:rsid w:val="008616FF"/>
    <w:rsid w:val="008628EB"/>
    <w:rsid w:val="008726A4"/>
    <w:rsid w:val="008827A3"/>
    <w:rsid w:val="0088718C"/>
    <w:rsid w:val="008B01E8"/>
    <w:rsid w:val="008D7901"/>
    <w:rsid w:val="008F0E68"/>
    <w:rsid w:val="009136E2"/>
    <w:rsid w:val="0091589E"/>
    <w:rsid w:val="00941178"/>
    <w:rsid w:val="009707A5"/>
    <w:rsid w:val="00982E79"/>
    <w:rsid w:val="00992F01"/>
    <w:rsid w:val="009B58B4"/>
    <w:rsid w:val="009C3894"/>
    <w:rsid w:val="009D3FA5"/>
    <w:rsid w:val="009D52E3"/>
    <w:rsid w:val="009F5D5E"/>
    <w:rsid w:val="00A02EED"/>
    <w:rsid w:val="00A12849"/>
    <w:rsid w:val="00A266B4"/>
    <w:rsid w:val="00A83533"/>
    <w:rsid w:val="00AA4052"/>
    <w:rsid w:val="00AA4E53"/>
    <w:rsid w:val="00AC4218"/>
    <w:rsid w:val="00AD0963"/>
    <w:rsid w:val="00AD23CC"/>
    <w:rsid w:val="00AD2E03"/>
    <w:rsid w:val="00AD75B2"/>
    <w:rsid w:val="00AE2F68"/>
    <w:rsid w:val="00B032D0"/>
    <w:rsid w:val="00B324E0"/>
    <w:rsid w:val="00B72127"/>
    <w:rsid w:val="00B75D83"/>
    <w:rsid w:val="00BA0B4A"/>
    <w:rsid w:val="00BB582B"/>
    <w:rsid w:val="00BD2479"/>
    <w:rsid w:val="00BD3600"/>
    <w:rsid w:val="00BE0E3D"/>
    <w:rsid w:val="00BE215A"/>
    <w:rsid w:val="00C0022A"/>
    <w:rsid w:val="00C106FF"/>
    <w:rsid w:val="00C17009"/>
    <w:rsid w:val="00C1756E"/>
    <w:rsid w:val="00C61CD6"/>
    <w:rsid w:val="00C903B8"/>
    <w:rsid w:val="00CA27B8"/>
    <w:rsid w:val="00CA319B"/>
    <w:rsid w:val="00CC65AD"/>
    <w:rsid w:val="00CC73BC"/>
    <w:rsid w:val="00CF2BAE"/>
    <w:rsid w:val="00CF6AF2"/>
    <w:rsid w:val="00D245D5"/>
    <w:rsid w:val="00D41566"/>
    <w:rsid w:val="00D6632B"/>
    <w:rsid w:val="00D9084D"/>
    <w:rsid w:val="00DA101F"/>
    <w:rsid w:val="00DF065B"/>
    <w:rsid w:val="00E45C37"/>
    <w:rsid w:val="00E54C6E"/>
    <w:rsid w:val="00E6094F"/>
    <w:rsid w:val="00E61E44"/>
    <w:rsid w:val="00E7386D"/>
    <w:rsid w:val="00E75223"/>
    <w:rsid w:val="00E778C3"/>
    <w:rsid w:val="00E83782"/>
    <w:rsid w:val="00ED196A"/>
    <w:rsid w:val="00ED3DBB"/>
    <w:rsid w:val="00ED5260"/>
    <w:rsid w:val="00F012A4"/>
    <w:rsid w:val="00F74564"/>
    <w:rsid w:val="00F87B50"/>
    <w:rsid w:val="00FB5DCA"/>
    <w:rsid w:val="00FD1DBE"/>
    <w:rsid w:val="00FD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48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9A"/>
  </w:style>
  <w:style w:type="paragraph" w:styleId="NoteLevel1">
    <w:name w:val="Note Level 1"/>
    <w:basedOn w:val="Normal"/>
    <w:uiPriority w:val="99"/>
    <w:unhideWhenUsed/>
    <w:rsid w:val="0025579A"/>
    <w:pPr>
      <w:keepNext/>
      <w:numPr>
        <w:numId w:val="3"/>
      </w:numPr>
      <w:contextualSpacing/>
      <w:outlineLvl w:val="0"/>
    </w:pPr>
    <w:rPr>
      <w:rFonts w:ascii="Verdana" w:hAnsi="Verdana"/>
    </w:rPr>
  </w:style>
  <w:style w:type="paragraph" w:styleId="NoteLevel2">
    <w:name w:val="Note Level 2"/>
    <w:basedOn w:val="Normal"/>
    <w:uiPriority w:val="99"/>
    <w:unhideWhenUsed/>
    <w:rsid w:val="0025579A"/>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25579A"/>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25579A"/>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25579A"/>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25579A"/>
    <w:pPr>
      <w:keepNext/>
      <w:numPr>
        <w:ilvl w:val="5"/>
        <w:numId w:val="3"/>
      </w:numPr>
      <w:contextualSpacing/>
      <w:outlineLvl w:val="5"/>
    </w:pPr>
    <w:rPr>
      <w:rFonts w:ascii="Verdana" w:hAnsi="Verdana"/>
    </w:rPr>
  </w:style>
  <w:style w:type="paragraph" w:styleId="NoteLevel7">
    <w:name w:val="Note Level 7"/>
    <w:basedOn w:val="Normal"/>
    <w:uiPriority w:val="99"/>
    <w:semiHidden/>
    <w:unhideWhenUsed/>
    <w:rsid w:val="0025579A"/>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25579A"/>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25579A"/>
    <w:pPr>
      <w:keepNext/>
      <w:numPr>
        <w:ilvl w:val="8"/>
        <w:numId w:val="3"/>
      </w:numPr>
      <w:contextualSpacing/>
      <w:outlineLvl w:val="8"/>
    </w:pPr>
    <w:rPr>
      <w:rFonts w:ascii="Verdana" w:hAnsi="Verdana"/>
    </w:rPr>
  </w:style>
  <w:style w:type="paragraph" w:styleId="ListParagraph">
    <w:name w:val="List Paragraph"/>
    <w:basedOn w:val="Normal"/>
    <w:uiPriority w:val="34"/>
    <w:qFormat/>
    <w:rsid w:val="002E5213"/>
    <w:pPr>
      <w:ind w:left="720"/>
      <w:contextualSpacing/>
    </w:pPr>
  </w:style>
  <w:style w:type="paragraph" w:styleId="Footer">
    <w:name w:val="footer"/>
    <w:basedOn w:val="Normal"/>
    <w:link w:val="FooterChar"/>
    <w:uiPriority w:val="99"/>
    <w:unhideWhenUsed/>
    <w:rsid w:val="006A3EFF"/>
    <w:pPr>
      <w:tabs>
        <w:tab w:val="center" w:pos="4320"/>
        <w:tab w:val="right" w:pos="8640"/>
      </w:tabs>
    </w:pPr>
  </w:style>
  <w:style w:type="character" w:customStyle="1" w:styleId="FooterChar">
    <w:name w:val="Footer Char"/>
    <w:basedOn w:val="DefaultParagraphFont"/>
    <w:link w:val="Footer"/>
    <w:uiPriority w:val="99"/>
    <w:rsid w:val="006A3EFF"/>
  </w:style>
  <w:style w:type="character" w:styleId="PageNumber">
    <w:name w:val="page number"/>
    <w:basedOn w:val="DefaultParagraphFont"/>
    <w:uiPriority w:val="99"/>
    <w:semiHidden/>
    <w:unhideWhenUsed/>
    <w:rsid w:val="006A3EFF"/>
  </w:style>
  <w:style w:type="paragraph" w:styleId="BalloonText">
    <w:name w:val="Balloon Text"/>
    <w:basedOn w:val="Normal"/>
    <w:link w:val="BalloonTextChar"/>
    <w:uiPriority w:val="99"/>
    <w:semiHidden/>
    <w:unhideWhenUsed/>
    <w:rsid w:val="006A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EFF"/>
    <w:rPr>
      <w:rFonts w:ascii="Lucida Grande" w:hAnsi="Lucida Grande" w:cs="Lucida Grande"/>
      <w:sz w:val="18"/>
      <w:szCs w:val="18"/>
    </w:rPr>
  </w:style>
  <w:style w:type="paragraph" w:styleId="ListContinue">
    <w:name w:val="List Continue"/>
    <w:basedOn w:val="Normal"/>
    <w:uiPriority w:val="99"/>
    <w:unhideWhenUsed/>
    <w:rsid w:val="002815B1"/>
    <w:pPr>
      <w:spacing w:after="120"/>
      <w:ind w:left="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9A"/>
  </w:style>
  <w:style w:type="paragraph" w:styleId="NoteLevel1">
    <w:name w:val="Note Level 1"/>
    <w:basedOn w:val="Normal"/>
    <w:uiPriority w:val="99"/>
    <w:unhideWhenUsed/>
    <w:rsid w:val="0025579A"/>
    <w:pPr>
      <w:keepNext/>
      <w:numPr>
        <w:numId w:val="3"/>
      </w:numPr>
      <w:contextualSpacing/>
      <w:outlineLvl w:val="0"/>
    </w:pPr>
    <w:rPr>
      <w:rFonts w:ascii="Verdana" w:hAnsi="Verdana"/>
    </w:rPr>
  </w:style>
  <w:style w:type="paragraph" w:styleId="NoteLevel2">
    <w:name w:val="Note Level 2"/>
    <w:basedOn w:val="Normal"/>
    <w:uiPriority w:val="99"/>
    <w:unhideWhenUsed/>
    <w:rsid w:val="0025579A"/>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25579A"/>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25579A"/>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25579A"/>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25579A"/>
    <w:pPr>
      <w:keepNext/>
      <w:numPr>
        <w:ilvl w:val="5"/>
        <w:numId w:val="3"/>
      </w:numPr>
      <w:contextualSpacing/>
      <w:outlineLvl w:val="5"/>
    </w:pPr>
    <w:rPr>
      <w:rFonts w:ascii="Verdana" w:hAnsi="Verdana"/>
    </w:rPr>
  </w:style>
  <w:style w:type="paragraph" w:styleId="NoteLevel7">
    <w:name w:val="Note Level 7"/>
    <w:basedOn w:val="Normal"/>
    <w:uiPriority w:val="99"/>
    <w:semiHidden/>
    <w:unhideWhenUsed/>
    <w:rsid w:val="0025579A"/>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25579A"/>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25579A"/>
    <w:pPr>
      <w:keepNext/>
      <w:numPr>
        <w:ilvl w:val="8"/>
        <w:numId w:val="3"/>
      </w:numPr>
      <w:contextualSpacing/>
      <w:outlineLvl w:val="8"/>
    </w:pPr>
    <w:rPr>
      <w:rFonts w:ascii="Verdana" w:hAnsi="Verdana"/>
    </w:rPr>
  </w:style>
  <w:style w:type="paragraph" w:styleId="ListParagraph">
    <w:name w:val="List Paragraph"/>
    <w:basedOn w:val="Normal"/>
    <w:uiPriority w:val="34"/>
    <w:qFormat/>
    <w:rsid w:val="002E5213"/>
    <w:pPr>
      <w:ind w:left="720"/>
      <w:contextualSpacing/>
    </w:pPr>
  </w:style>
  <w:style w:type="paragraph" w:styleId="Footer">
    <w:name w:val="footer"/>
    <w:basedOn w:val="Normal"/>
    <w:link w:val="FooterChar"/>
    <w:uiPriority w:val="99"/>
    <w:unhideWhenUsed/>
    <w:rsid w:val="006A3EFF"/>
    <w:pPr>
      <w:tabs>
        <w:tab w:val="center" w:pos="4320"/>
        <w:tab w:val="right" w:pos="8640"/>
      </w:tabs>
    </w:pPr>
  </w:style>
  <w:style w:type="character" w:customStyle="1" w:styleId="FooterChar">
    <w:name w:val="Footer Char"/>
    <w:basedOn w:val="DefaultParagraphFont"/>
    <w:link w:val="Footer"/>
    <w:uiPriority w:val="99"/>
    <w:rsid w:val="006A3EFF"/>
  </w:style>
  <w:style w:type="character" w:styleId="PageNumber">
    <w:name w:val="page number"/>
    <w:basedOn w:val="DefaultParagraphFont"/>
    <w:uiPriority w:val="99"/>
    <w:semiHidden/>
    <w:unhideWhenUsed/>
    <w:rsid w:val="006A3EFF"/>
  </w:style>
  <w:style w:type="paragraph" w:styleId="BalloonText">
    <w:name w:val="Balloon Text"/>
    <w:basedOn w:val="Normal"/>
    <w:link w:val="BalloonTextChar"/>
    <w:uiPriority w:val="99"/>
    <w:semiHidden/>
    <w:unhideWhenUsed/>
    <w:rsid w:val="006A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EFF"/>
    <w:rPr>
      <w:rFonts w:ascii="Lucida Grande" w:hAnsi="Lucida Grande" w:cs="Lucida Grande"/>
      <w:sz w:val="18"/>
      <w:szCs w:val="18"/>
    </w:rPr>
  </w:style>
  <w:style w:type="paragraph" w:styleId="ListContinue">
    <w:name w:val="List Continue"/>
    <w:basedOn w:val="Normal"/>
    <w:uiPriority w:val="99"/>
    <w:unhideWhenUsed/>
    <w:rsid w:val="002815B1"/>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B72E-472F-4E41-B2EA-045695F8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24</Pages>
  <Words>11965</Words>
  <Characters>68201</Characters>
  <Application>Microsoft Macintosh Word</Application>
  <DocSecurity>0</DocSecurity>
  <Lines>568</Lines>
  <Paragraphs>160</Paragraphs>
  <ScaleCrop>false</ScaleCrop>
  <Company/>
  <LinksUpToDate>false</LinksUpToDate>
  <CharactersWithSpaces>80006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27</cp:revision>
  <cp:lastPrinted>2014-12-06T17:15:00Z</cp:lastPrinted>
  <dcterms:created xsi:type="dcterms:W3CDTF">2014-09-27T21:09:00Z</dcterms:created>
  <dcterms:modified xsi:type="dcterms:W3CDTF">2016-05-13T15:38:00Z</dcterms:modified>
</cp:coreProperties>
</file>